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C5" w:rsidRDefault="00D35893" w:rsidP="00D35893">
      <w:pPr>
        <w:jc w:val="left"/>
        <w:rPr>
          <w:rFonts w:ascii="宋体" w:hAnsi="宋体"/>
          <w:b/>
          <w:spacing w:val="12"/>
          <w:sz w:val="32"/>
          <w:szCs w:val="32"/>
        </w:rPr>
      </w:pPr>
      <w:r>
        <w:rPr>
          <w:rFonts w:ascii="宋体" w:hAnsi="宋体" w:hint="eastAsia"/>
          <w:b/>
          <w:spacing w:val="12"/>
          <w:sz w:val="32"/>
          <w:szCs w:val="32"/>
        </w:rPr>
        <w:t>附件一</w:t>
      </w:r>
    </w:p>
    <w:p w:rsidR="007015C5" w:rsidRDefault="007015C5" w:rsidP="007015C5">
      <w:pPr>
        <w:jc w:val="center"/>
        <w:rPr>
          <w:rFonts w:ascii="宋体" w:hAnsi="宋体"/>
          <w:b/>
          <w:spacing w:val="12"/>
          <w:sz w:val="32"/>
          <w:szCs w:val="32"/>
        </w:rPr>
      </w:pPr>
    </w:p>
    <w:p w:rsidR="00152542" w:rsidRPr="00F71630" w:rsidRDefault="00152542" w:rsidP="007015C5">
      <w:pPr>
        <w:jc w:val="center"/>
        <w:rPr>
          <w:rFonts w:ascii="宋体" w:hAnsi="宋体"/>
          <w:b/>
          <w:spacing w:val="12"/>
          <w:sz w:val="52"/>
          <w:szCs w:val="52"/>
        </w:rPr>
      </w:pPr>
      <w:r w:rsidRPr="00F71630">
        <w:rPr>
          <w:rFonts w:ascii="宋体" w:hAnsi="宋体" w:hint="eastAsia"/>
          <w:b/>
          <w:spacing w:val="12"/>
          <w:sz w:val="52"/>
          <w:szCs w:val="52"/>
        </w:rPr>
        <w:t>湖北第二师范学院</w:t>
      </w:r>
    </w:p>
    <w:p w:rsidR="00152542" w:rsidRPr="00F71630" w:rsidRDefault="00311DA0" w:rsidP="007015C5">
      <w:pPr>
        <w:jc w:val="center"/>
        <w:rPr>
          <w:rFonts w:ascii="宋体" w:hAnsi="宋体"/>
          <w:b/>
          <w:spacing w:val="12"/>
          <w:sz w:val="52"/>
          <w:szCs w:val="52"/>
        </w:rPr>
      </w:pPr>
      <w:r>
        <w:rPr>
          <w:rFonts w:ascii="宋体" w:hAnsi="宋体" w:hint="eastAsia"/>
          <w:b/>
          <w:spacing w:val="12"/>
          <w:sz w:val="52"/>
          <w:szCs w:val="52"/>
        </w:rPr>
        <w:t>实验室</w:t>
      </w:r>
      <w:r w:rsidR="00152542" w:rsidRPr="00F71630">
        <w:rPr>
          <w:rFonts w:ascii="宋体" w:hAnsi="宋体" w:hint="eastAsia"/>
          <w:b/>
          <w:spacing w:val="12"/>
          <w:sz w:val="52"/>
          <w:szCs w:val="52"/>
        </w:rPr>
        <w:t>项目申请、评审书</w:t>
      </w:r>
    </w:p>
    <w:p w:rsidR="00152542" w:rsidRDefault="00152542" w:rsidP="00152542"/>
    <w:p w:rsidR="00152542" w:rsidRDefault="00152542" w:rsidP="00152542"/>
    <w:p w:rsidR="00F71630" w:rsidRDefault="00F71630" w:rsidP="00152542"/>
    <w:p w:rsidR="00F71630" w:rsidRDefault="00F71630" w:rsidP="00152542"/>
    <w:p w:rsidR="00F71630" w:rsidRDefault="00F71630" w:rsidP="00152542"/>
    <w:p w:rsidR="00F71630" w:rsidRDefault="00F71630" w:rsidP="00152542"/>
    <w:p w:rsidR="00152542" w:rsidRPr="00347D05" w:rsidRDefault="00152542" w:rsidP="00F71630">
      <w:pPr>
        <w:spacing w:line="620" w:lineRule="exact"/>
        <w:ind w:firstLine="1202"/>
        <w:rPr>
          <w:rFonts w:ascii="宋体" w:hAnsi="宋体"/>
          <w:w w:val="90"/>
          <w:kern w:val="0"/>
          <w:sz w:val="30"/>
          <w:u w:val="single"/>
        </w:rPr>
      </w:pPr>
      <w:r w:rsidRPr="007015C5">
        <w:rPr>
          <w:rFonts w:ascii="宋体" w:hAnsi="宋体" w:hint="eastAsia"/>
          <w:w w:val="90"/>
          <w:kern w:val="0"/>
          <w:sz w:val="30"/>
        </w:rPr>
        <w:t xml:space="preserve">实 验 室 名 称  </w:t>
      </w:r>
      <w:r w:rsidR="00347D05">
        <w:rPr>
          <w:rFonts w:ascii="宋体" w:hAnsi="宋体" w:hint="eastAsia"/>
          <w:w w:val="90"/>
          <w:kern w:val="0"/>
          <w:sz w:val="30"/>
          <w:u w:val="single"/>
        </w:rPr>
        <w:t xml:space="preserve">                                 </w:t>
      </w:r>
    </w:p>
    <w:p w:rsidR="00152542" w:rsidRPr="007015C5" w:rsidRDefault="00152542" w:rsidP="00F71630">
      <w:pPr>
        <w:spacing w:line="620" w:lineRule="exact"/>
        <w:ind w:firstLine="1202"/>
        <w:rPr>
          <w:rFonts w:ascii="宋体" w:hAnsi="宋体"/>
          <w:w w:val="90"/>
          <w:kern w:val="0"/>
          <w:sz w:val="30"/>
        </w:rPr>
      </w:pPr>
      <w:r w:rsidRPr="007015C5">
        <w:rPr>
          <w:rFonts w:ascii="宋体" w:hAnsi="宋体" w:hint="eastAsia"/>
          <w:w w:val="90"/>
          <w:kern w:val="0"/>
          <w:sz w:val="30"/>
        </w:rPr>
        <w:t>申请</w:t>
      </w:r>
      <w:r w:rsidR="002F75D9">
        <w:rPr>
          <w:rFonts w:ascii="宋体" w:hAnsi="宋体" w:hint="eastAsia"/>
          <w:w w:val="90"/>
          <w:kern w:val="0"/>
          <w:sz w:val="30"/>
        </w:rPr>
        <w:t>学</w:t>
      </w:r>
      <w:r w:rsidRPr="007015C5">
        <w:rPr>
          <w:rFonts w:ascii="宋体" w:hAnsi="宋体" w:hint="eastAsia"/>
          <w:w w:val="90"/>
          <w:kern w:val="0"/>
          <w:sz w:val="30"/>
        </w:rPr>
        <w:t>院（部门）</w:t>
      </w:r>
      <w:r w:rsidR="00347D05" w:rsidRPr="007015C5">
        <w:rPr>
          <w:rFonts w:ascii="宋体" w:hAnsi="宋体" w:hint="eastAsia"/>
          <w:w w:val="90"/>
          <w:kern w:val="0"/>
          <w:sz w:val="30"/>
          <w:u w:val="single"/>
        </w:rPr>
        <w:t>（ 盖  章 ）</w:t>
      </w:r>
      <w:r w:rsidRPr="007015C5">
        <w:rPr>
          <w:rFonts w:ascii="宋体" w:hAnsi="宋体" w:hint="eastAsia"/>
          <w:w w:val="90"/>
          <w:kern w:val="0"/>
          <w:sz w:val="30"/>
          <w:u w:val="single"/>
        </w:rPr>
        <w:t xml:space="preserve">                     </w:t>
      </w:r>
    </w:p>
    <w:p w:rsidR="00152542" w:rsidRPr="007015C5" w:rsidRDefault="00152542" w:rsidP="00F71630">
      <w:pPr>
        <w:spacing w:line="620" w:lineRule="exact"/>
        <w:ind w:firstLine="1202"/>
        <w:rPr>
          <w:rFonts w:ascii="宋体" w:hAnsi="宋体"/>
          <w:w w:val="90"/>
          <w:kern w:val="0"/>
          <w:sz w:val="30"/>
        </w:rPr>
      </w:pPr>
      <w:r w:rsidRPr="007015C5">
        <w:rPr>
          <w:rFonts w:ascii="宋体" w:hAnsi="宋体" w:hint="eastAsia"/>
          <w:w w:val="90"/>
          <w:kern w:val="0"/>
          <w:sz w:val="30"/>
        </w:rPr>
        <w:t xml:space="preserve">项 目 负 责 人  </w:t>
      </w:r>
      <w:r w:rsidRPr="007015C5">
        <w:rPr>
          <w:rFonts w:ascii="宋体" w:hAnsi="宋体" w:hint="eastAsia"/>
          <w:w w:val="90"/>
          <w:kern w:val="0"/>
          <w:sz w:val="30"/>
          <w:u w:val="single"/>
        </w:rPr>
        <w:t xml:space="preserve">（ 签  名 ）    </w:t>
      </w:r>
      <w:r w:rsidR="00347D05">
        <w:rPr>
          <w:rFonts w:ascii="宋体" w:hAnsi="宋体" w:hint="eastAsia"/>
          <w:w w:val="90"/>
          <w:kern w:val="0"/>
          <w:sz w:val="30"/>
          <w:u w:val="single"/>
        </w:rPr>
        <w:t xml:space="preserve">      </w:t>
      </w:r>
      <w:r w:rsidRPr="007015C5">
        <w:rPr>
          <w:rFonts w:ascii="宋体" w:hAnsi="宋体" w:hint="eastAsia"/>
          <w:w w:val="90"/>
          <w:kern w:val="0"/>
          <w:sz w:val="30"/>
          <w:u w:val="single"/>
        </w:rPr>
        <w:t xml:space="preserve">  </w:t>
      </w:r>
    </w:p>
    <w:p w:rsidR="00152542" w:rsidRPr="007015C5" w:rsidRDefault="00152542" w:rsidP="00F71630">
      <w:pPr>
        <w:spacing w:line="620" w:lineRule="exact"/>
        <w:ind w:firstLine="1202"/>
        <w:rPr>
          <w:rFonts w:ascii="宋体" w:hAnsi="宋体"/>
          <w:w w:val="90"/>
          <w:kern w:val="0"/>
          <w:sz w:val="30"/>
        </w:rPr>
      </w:pPr>
      <w:r w:rsidRPr="007015C5">
        <w:rPr>
          <w:rFonts w:ascii="宋体" w:hAnsi="宋体" w:hint="eastAsia"/>
          <w:w w:val="90"/>
          <w:kern w:val="0"/>
          <w:sz w:val="30"/>
        </w:rPr>
        <w:t xml:space="preserve">项 目 经 办 人  </w:t>
      </w:r>
      <w:r w:rsidRPr="007015C5">
        <w:rPr>
          <w:rFonts w:ascii="宋体" w:hAnsi="宋体" w:hint="eastAsia"/>
          <w:w w:val="90"/>
          <w:kern w:val="0"/>
          <w:sz w:val="30"/>
          <w:u w:val="single"/>
        </w:rPr>
        <w:t>（ 签  名 ）</w:t>
      </w:r>
      <w:r w:rsidR="00347D05">
        <w:rPr>
          <w:rFonts w:ascii="宋体" w:hAnsi="宋体" w:hint="eastAsia"/>
          <w:w w:val="90"/>
          <w:kern w:val="0"/>
          <w:sz w:val="30"/>
          <w:u w:val="single"/>
        </w:rPr>
        <w:t xml:space="preserve">            </w:t>
      </w:r>
    </w:p>
    <w:p w:rsidR="00152542" w:rsidRPr="007015C5" w:rsidRDefault="00152542" w:rsidP="00F71630">
      <w:pPr>
        <w:spacing w:line="620" w:lineRule="exact"/>
        <w:ind w:firstLine="1202"/>
        <w:rPr>
          <w:rFonts w:ascii="宋体" w:hAnsi="宋体"/>
          <w:w w:val="90"/>
          <w:kern w:val="0"/>
          <w:sz w:val="30"/>
        </w:rPr>
      </w:pPr>
      <w:r w:rsidRPr="007015C5">
        <w:rPr>
          <w:rFonts w:ascii="宋体" w:hAnsi="宋体" w:hint="eastAsia"/>
          <w:w w:val="90"/>
          <w:kern w:val="0"/>
          <w:sz w:val="30"/>
        </w:rPr>
        <w:t xml:space="preserve">经  费  来  源  </w:t>
      </w:r>
      <w:r w:rsidR="00347D05" w:rsidRPr="00347D05">
        <w:rPr>
          <w:rFonts w:ascii="宋体" w:hAnsi="宋体" w:hint="eastAsia"/>
          <w:w w:val="90"/>
          <w:kern w:val="0"/>
          <w:sz w:val="30"/>
          <w:u w:val="single"/>
        </w:rPr>
        <w:t xml:space="preserve">                         </w:t>
      </w:r>
      <w:r w:rsidR="00347D05">
        <w:rPr>
          <w:rFonts w:ascii="宋体" w:hAnsi="宋体" w:hint="eastAsia"/>
          <w:w w:val="90"/>
          <w:kern w:val="0"/>
          <w:sz w:val="30"/>
          <w:u w:val="single"/>
        </w:rPr>
        <w:t xml:space="preserve">    </w:t>
      </w:r>
      <w:r w:rsidR="00347D05" w:rsidRPr="00347D05">
        <w:rPr>
          <w:rFonts w:ascii="宋体" w:hAnsi="宋体" w:hint="eastAsia"/>
          <w:w w:val="90"/>
          <w:kern w:val="0"/>
          <w:sz w:val="30"/>
          <w:u w:val="single"/>
        </w:rPr>
        <w:t xml:space="preserve">    </w:t>
      </w:r>
    </w:p>
    <w:p w:rsidR="00152542" w:rsidRPr="00347D05" w:rsidRDefault="00152542" w:rsidP="00F71630">
      <w:pPr>
        <w:spacing w:line="620" w:lineRule="exact"/>
        <w:ind w:firstLine="1202"/>
        <w:rPr>
          <w:rFonts w:ascii="宋体" w:hAnsi="宋体"/>
          <w:w w:val="90"/>
          <w:kern w:val="0"/>
          <w:sz w:val="30"/>
          <w:u w:val="single"/>
        </w:rPr>
      </w:pPr>
      <w:r w:rsidRPr="007015C5">
        <w:rPr>
          <w:rFonts w:ascii="宋体" w:hAnsi="宋体" w:hint="eastAsia"/>
          <w:w w:val="90"/>
          <w:kern w:val="0"/>
          <w:sz w:val="30"/>
        </w:rPr>
        <w:t xml:space="preserve">预  算  金  额  </w:t>
      </w:r>
      <w:r w:rsidR="00347D05" w:rsidRPr="00347D05">
        <w:rPr>
          <w:rFonts w:ascii="宋体" w:hAnsi="宋体" w:hint="eastAsia"/>
          <w:w w:val="90"/>
          <w:kern w:val="0"/>
          <w:sz w:val="30"/>
          <w:u w:val="single"/>
        </w:rPr>
        <w:t xml:space="preserve">                   </w:t>
      </w:r>
      <w:r w:rsidR="00347D05">
        <w:rPr>
          <w:rFonts w:ascii="宋体" w:hAnsi="宋体" w:hint="eastAsia"/>
          <w:w w:val="90"/>
          <w:kern w:val="0"/>
          <w:sz w:val="30"/>
          <w:u w:val="single"/>
        </w:rPr>
        <w:t xml:space="preserve"> </w:t>
      </w:r>
      <w:r w:rsidR="00347D05" w:rsidRPr="00347D05">
        <w:rPr>
          <w:rFonts w:ascii="宋体" w:hAnsi="宋体" w:hint="eastAsia"/>
          <w:w w:val="90"/>
          <w:kern w:val="0"/>
          <w:sz w:val="30"/>
          <w:u w:val="single"/>
        </w:rPr>
        <w:t xml:space="preserve">    </w:t>
      </w:r>
    </w:p>
    <w:p w:rsidR="00152542" w:rsidRPr="00347D05" w:rsidRDefault="00152542" w:rsidP="00F71630">
      <w:pPr>
        <w:spacing w:line="620" w:lineRule="exact"/>
        <w:ind w:firstLine="1202"/>
        <w:rPr>
          <w:rFonts w:ascii="宋体" w:hAnsi="宋体"/>
          <w:w w:val="90"/>
          <w:kern w:val="0"/>
          <w:sz w:val="30"/>
          <w:u w:val="single"/>
        </w:rPr>
      </w:pPr>
      <w:r w:rsidRPr="007015C5">
        <w:rPr>
          <w:rFonts w:ascii="宋体" w:hAnsi="宋体" w:hint="eastAsia"/>
          <w:w w:val="90"/>
          <w:kern w:val="0"/>
          <w:sz w:val="30"/>
        </w:rPr>
        <w:t>填</w:t>
      </w:r>
      <w:r w:rsidR="00347D05">
        <w:rPr>
          <w:rFonts w:ascii="宋体" w:hAnsi="宋体" w:hint="eastAsia"/>
          <w:w w:val="90"/>
          <w:kern w:val="0"/>
          <w:sz w:val="30"/>
        </w:rPr>
        <w:t xml:space="preserve">  </w:t>
      </w:r>
      <w:r w:rsidRPr="007015C5">
        <w:rPr>
          <w:rFonts w:ascii="宋体" w:hAnsi="宋体" w:hint="eastAsia"/>
          <w:w w:val="90"/>
          <w:kern w:val="0"/>
          <w:sz w:val="30"/>
        </w:rPr>
        <w:t>表</w:t>
      </w:r>
      <w:r w:rsidR="00347D05">
        <w:rPr>
          <w:rFonts w:ascii="宋体" w:hAnsi="宋体" w:hint="eastAsia"/>
          <w:w w:val="90"/>
          <w:kern w:val="0"/>
          <w:sz w:val="30"/>
        </w:rPr>
        <w:t xml:space="preserve">  </w:t>
      </w:r>
      <w:r w:rsidRPr="007015C5">
        <w:rPr>
          <w:rFonts w:ascii="宋体" w:hAnsi="宋体" w:hint="eastAsia"/>
          <w:w w:val="90"/>
          <w:kern w:val="0"/>
          <w:sz w:val="30"/>
        </w:rPr>
        <w:t>日</w:t>
      </w:r>
      <w:r w:rsidR="00347D05">
        <w:rPr>
          <w:rFonts w:ascii="宋体" w:hAnsi="宋体" w:hint="eastAsia"/>
          <w:w w:val="90"/>
          <w:kern w:val="0"/>
          <w:sz w:val="30"/>
        </w:rPr>
        <w:t xml:space="preserve">  </w:t>
      </w:r>
      <w:r w:rsidRPr="007015C5">
        <w:rPr>
          <w:rFonts w:ascii="宋体" w:hAnsi="宋体" w:hint="eastAsia"/>
          <w:w w:val="90"/>
          <w:kern w:val="0"/>
          <w:sz w:val="30"/>
        </w:rPr>
        <w:t xml:space="preserve">期  </w:t>
      </w:r>
      <w:r w:rsidR="00347D05">
        <w:rPr>
          <w:rFonts w:ascii="宋体" w:hAnsi="宋体" w:hint="eastAsia"/>
          <w:w w:val="90"/>
          <w:kern w:val="0"/>
          <w:sz w:val="30"/>
        </w:rPr>
        <w:t xml:space="preserve"> </w:t>
      </w:r>
      <w:r w:rsidR="00347D05" w:rsidRPr="00347D05">
        <w:rPr>
          <w:rFonts w:ascii="宋体" w:hAnsi="宋体" w:hint="eastAsia"/>
          <w:w w:val="90"/>
          <w:kern w:val="0"/>
          <w:sz w:val="30"/>
          <w:u w:val="single"/>
        </w:rPr>
        <w:t xml:space="preserve">                  </w:t>
      </w:r>
      <w:r w:rsidR="00347D05">
        <w:rPr>
          <w:rFonts w:ascii="宋体" w:hAnsi="宋体" w:hint="eastAsia"/>
          <w:w w:val="90"/>
          <w:kern w:val="0"/>
          <w:sz w:val="30"/>
          <w:u w:val="single"/>
        </w:rPr>
        <w:t xml:space="preserve"> </w:t>
      </w:r>
      <w:r w:rsidR="00347D05" w:rsidRPr="00347D05">
        <w:rPr>
          <w:rFonts w:ascii="宋体" w:hAnsi="宋体" w:hint="eastAsia"/>
          <w:w w:val="90"/>
          <w:kern w:val="0"/>
          <w:sz w:val="30"/>
          <w:u w:val="single"/>
        </w:rPr>
        <w:t xml:space="preserve"> </w:t>
      </w:r>
      <w:r w:rsidR="00347D05">
        <w:rPr>
          <w:rFonts w:ascii="宋体" w:hAnsi="宋体" w:hint="eastAsia"/>
          <w:w w:val="90"/>
          <w:kern w:val="0"/>
          <w:sz w:val="30"/>
          <w:u w:val="single"/>
        </w:rPr>
        <w:t xml:space="preserve"> </w:t>
      </w:r>
      <w:r w:rsidR="00347D05" w:rsidRPr="00347D05">
        <w:rPr>
          <w:rFonts w:ascii="宋体" w:hAnsi="宋体" w:hint="eastAsia"/>
          <w:w w:val="90"/>
          <w:kern w:val="0"/>
          <w:sz w:val="30"/>
          <w:u w:val="single"/>
        </w:rPr>
        <w:t xml:space="preserve">  </w:t>
      </w:r>
    </w:p>
    <w:p w:rsidR="007015C5" w:rsidRDefault="007015C5" w:rsidP="007015C5">
      <w:pPr>
        <w:jc w:val="center"/>
        <w:rPr>
          <w:rFonts w:ascii="宋体" w:hAnsi="宋体"/>
          <w:spacing w:val="24"/>
          <w:sz w:val="32"/>
          <w:szCs w:val="32"/>
        </w:rPr>
      </w:pPr>
    </w:p>
    <w:p w:rsidR="007015C5" w:rsidRDefault="007015C5" w:rsidP="007015C5">
      <w:pPr>
        <w:jc w:val="center"/>
        <w:rPr>
          <w:rFonts w:ascii="宋体" w:hAnsi="宋体"/>
          <w:spacing w:val="24"/>
          <w:sz w:val="32"/>
          <w:szCs w:val="32"/>
        </w:rPr>
      </w:pPr>
    </w:p>
    <w:p w:rsidR="00F71630" w:rsidRDefault="00F71630" w:rsidP="007015C5">
      <w:pPr>
        <w:jc w:val="center"/>
        <w:rPr>
          <w:rFonts w:ascii="宋体" w:hAnsi="宋体"/>
          <w:spacing w:val="24"/>
          <w:sz w:val="32"/>
          <w:szCs w:val="32"/>
        </w:rPr>
      </w:pPr>
    </w:p>
    <w:p w:rsidR="007015C5" w:rsidRDefault="007015C5" w:rsidP="007015C5">
      <w:pPr>
        <w:jc w:val="center"/>
        <w:rPr>
          <w:rFonts w:ascii="宋体" w:hAnsi="宋体"/>
          <w:spacing w:val="24"/>
          <w:sz w:val="32"/>
          <w:szCs w:val="32"/>
        </w:rPr>
      </w:pPr>
    </w:p>
    <w:p w:rsidR="00152542" w:rsidRDefault="00152542" w:rsidP="007015C5">
      <w:pPr>
        <w:jc w:val="center"/>
        <w:sectPr w:rsidR="00152542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015C5">
        <w:rPr>
          <w:rFonts w:ascii="宋体" w:hAnsi="宋体" w:hint="eastAsia"/>
          <w:spacing w:val="24"/>
          <w:sz w:val="32"/>
          <w:szCs w:val="32"/>
        </w:rPr>
        <w:t>湖北第二师范学院资产管理处制</w:t>
      </w:r>
    </w:p>
    <w:p w:rsidR="00152542" w:rsidRPr="007015C5" w:rsidRDefault="00152542" w:rsidP="00311DA0">
      <w:pPr>
        <w:spacing w:afterLines="100" w:after="312"/>
        <w:jc w:val="center"/>
        <w:rPr>
          <w:b/>
          <w:bCs/>
          <w:sz w:val="36"/>
        </w:rPr>
      </w:pPr>
      <w:r w:rsidRPr="007015C5">
        <w:rPr>
          <w:rFonts w:hint="eastAsia"/>
          <w:b/>
          <w:bCs/>
          <w:sz w:val="36"/>
        </w:rPr>
        <w:lastRenderedPageBreak/>
        <w:t>填表说明</w:t>
      </w:r>
    </w:p>
    <w:p w:rsidR="00152542" w:rsidRPr="00F71630" w:rsidRDefault="00152542" w:rsidP="00F71630">
      <w:pPr>
        <w:numPr>
          <w:ilvl w:val="255"/>
          <w:numId w:val="0"/>
        </w:numPr>
        <w:spacing w:line="500" w:lineRule="exact"/>
        <w:ind w:left="703" w:hangingChars="250" w:hanging="703"/>
        <w:rPr>
          <w:rFonts w:ascii="宋体" w:hAnsi="宋体"/>
          <w:b/>
          <w:sz w:val="28"/>
          <w:szCs w:val="28"/>
        </w:rPr>
      </w:pPr>
      <w:r w:rsidRPr="00F71630">
        <w:rPr>
          <w:rFonts w:ascii="宋体" w:hAnsi="宋体" w:hint="eastAsia"/>
          <w:b/>
          <w:sz w:val="28"/>
          <w:szCs w:val="28"/>
        </w:rPr>
        <w:t>一、 本表供教学实验项目及科研项目</w:t>
      </w:r>
      <w:r w:rsidR="0043390E">
        <w:rPr>
          <w:rFonts w:ascii="宋体" w:hAnsi="宋体" w:hint="eastAsia"/>
          <w:b/>
          <w:sz w:val="28"/>
          <w:szCs w:val="28"/>
        </w:rPr>
        <w:t>更新</w:t>
      </w:r>
      <w:r w:rsidR="0043390E" w:rsidRPr="00F71630">
        <w:rPr>
          <w:rFonts w:ascii="宋体" w:hAnsi="宋体" w:hint="eastAsia"/>
          <w:b/>
          <w:sz w:val="28"/>
          <w:szCs w:val="28"/>
        </w:rPr>
        <w:t>设备</w:t>
      </w:r>
      <w:r w:rsidRPr="00F71630">
        <w:rPr>
          <w:rFonts w:ascii="宋体" w:hAnsi="宋体" w:hint="eastAsia"/>
          <w:b/>
          <w:sz w:val="28"/>
          <w:szCs w:val="28"/>
        </w:rPr>
        <w:t>申请、评审时填写使用。项目申请书是立项的依据，是计划投资建设的前提，也是检查和验收的依据，申报单位必须严肃认真、实事求是进行填写。</w:t>
      </w:r>
    </w:p>
    <w:p w:rsidR="00152542" w:rsidRPr="00F71630" w:rsidRDefault="00152542" w:rsidP="00F71630">
      <w:pPr>
        <w:numPr>
          <w:ilvl w:val="255"/>
          <w:numId w:val="0"/>
        </w:numPr>
        <w:spacing w:line="500" w:lineRule="exact"/>
        <w:ind w:left="703" w:hangingChars="250" w:hanging="703"/>
        <w:rPr>
          <w:rFonts w:ascii="宋体" w:hAnsi="宋体"/>
          <w:b/>
          <w:sz w:val="28"/>
          <w:szCs w:val="28"/>
        </w:rPr>
      </w:pPr>
      <w:r w:rsidRPr="00F71630">
        <w:rPr>
          <w:rFonts w:ascii="宋体" w:hAnsi="宋体" w:hint="eastAsia"/>
          <w:b/>
          <w:sz w:val="28"/>
          <w:szCs w:val="28"/>
        </w:rPr>
        <w:t>二、 申报的</w:t>
      </w:r>
      <w:r w:rsidR="0043390E">
        <w:rPr>
          <w:rFonts w:ascii="宋体" w:hAnsi="宋体" w:hint="eastAsia"/>
          <w:b/>
          <w:sz w:val="28"/>
          <w:szCs w:val="28"/>
        </w:rPr>
        <w:t>实验室</w:t>
      </w:r>
      <w:r w:rsidRPr="00F71630">
        <w:rPr>
          <w:rFonts w:ascii="宋体" w:hAnsi="宋体" w:hint="eastAsia"/>
          <w:b/>
          <w:sz w:val="28"/>
          <w:szCs w:val="28"/>
        </w:rPr>
        <w:t>项目，必须隶属于《湖北第二师放学院实验室管理规程》（</w:t>
      </w:r>
      <w:proofErr w:type="gramStart"/>
      <w:r w:rsidRPr="00F71630">
        <w:rPr>
          <w:rFonts w:ascii="宋体" w:hAnsi="宋体" w:hint="eastAsia"/>
          <w:b/>
          <w:sz w:val="28"/>
          <w:szCs w:val="28"/>
        </w:rPr>
        <w:t>鄂二师</w:t>
      </w:r>
      <w:proofErr w:type="gramEnd"/>
      <w:r w:rsidRPr="00F71630">
        <w:rPr>
          <w:rFonts w:ascii="宋体" w:hAnsi="宋体" w:hint="eastAsia"/>
          <w:b/>
          <w:sz w:val="28"/>
          <w:szCs w:val="28"/>
        </w:rPr>
        <w:t>行【2007】64号）和《关于规范学校实验室管理的通知》（</w:t>
      </w:r>
      <w:proofErr w:type="gramStart"/>
      <w:r w:rsidRPr="00F71630">
        <w:rPr>
          <w:rFonts w:ascii="宋体" w:hAnsi="宋体" w:hint="eastAsia"/>
          <w:b/>
          <w:sz w:val="28"/>
          <w:szCs w:val="28"/>
        </w:rPr>
        <w:t>鄂二师</w:t>
      </w:r>
      <w:proofErr w:type="gramEnd"/>
      <w:r w:rsidRPr="00F71630">
        <w:rPr>
          <w:rFonts w:ascii="宋体" w:hAnsi="宋体" w:hint="eastAsia"/>
          <w:b/>
          <w:sz w:val="28"/>
          <w:szCs w:val="28"/>
        </w:rPr>
        <w:t>行【2011】114号）文件审定的实验室，否则不予受理。</w:t>
      </w:r>
    </w:p>
    <w:p w:rsidR="00152542" w:rsidRPr="00F71630" w:rsidRDefault="00152542" w:rsidP="00F71630">
      <w:pPr>
        <w:numPr>
          <w:ilvl w:val="255"/>
          <w:numId w:val="0"/>
        </w:numPr>
        <w:spacing w:line="500" w:lineRule="exact"/>
        <w:ind w:left="703" w:hangingChars="250" w:hanging="703"/>
        <w:rPr>
          <w:rFonts w:ascii="宋体" w:hAnsi="宋体"/>
          <w:b/>
          <w:sz w:val="28"/>
          <w:szCs w:val="28"/>
        </w:rPr>
      </w:pPr>
      <w:r w:rsidRPr="00F71630">
        <w:rPr>
          <w:rFonts w:ascii="宋体" w:hAnsi="宋体" w:hint="eastAsia"/>
          <w:b/>
          <w:sz w:val="28"/>
          <w:szCs w:val="28"/>
        </w:rPr>
        <w:t>三、凡由学校教学经费（包括专项资金等）投入的建设项目，在申请立项时必须填写本项目申请书。</w:t>
      </w:r>
    </w:p>
    <w:p w:rsidR="00152542" w:rsidRPr="00F71630" w:rsidRDefault="00152542" w:rsidP="00F71630">
      <w:pPr>
        <w:numPr>
          <w:ilvl w:val="255"/>
          <w:numId w:val="0"/>
        </w:numPr>
        <w:spacing w:line="500" w:lineRule="exact"/>
        <w:ind w:left="703" w:hangingChars="250" w:hanging="703"/>
        <w:rPr>
          <w:rFonts w:ascii="宋体" w:hAnsi="宋体"/>
          <w:b/>
          <w:sz w:val="28"/>
          <w:szCs w:val="28"/>
        </w:rPr>
      </w:pPr>
      <w:r w:rsidRPr="00F71630">
        <w:rPr>
          <w:rFonts w:ascii="宋体" w:hAnsi="宋体" w:hint="eastAsia"/>
          <w:b/>
          <w:sz w:val="28"/>
          <w:szCs w:val="28"/>
        </w:rPr>
        <w:t>四、项目中包含单价在</w:t>
      </w:r>
      <w:r w:rsidR="00311DA0">
        <w:rPr>
          <w:rFonts w:ascii="宋体" w:hAnsi="宋体" w:hint="eastAsia"/>
          <w:b/>
          <w:sz w:val="28"/>
          <w:szCs w:val="28"/>
        </w:rPr>
        <w:t>5</w:t>
      </w:r>
      <w:r w:rsidRPr="00F71630">
        <w:rPr>
          <w:rFonts w:ascii="宋体" w:hAnsi="宋体" w:hint="eastAsia"/>
          <w:b/>
          <w:sz w:val="28"/>
          <w:szCs w:val="28"/>
        </w:rPr>
        <w:t>0万元（人民币）以上的仪器设备必须填写《湖北第二师范学院大型设备可行性论证报告》</w:t>
      </w:r>
      <w:r w:rsidR="00834DBE">
        <w:rPr>
          <w:rFonts w:ascii="宋体" w:hAnsi="宋体" w:hint="eastAsia"/>
          <w:b/>
          <w:sz w:val="28"/>
          <w:szCs w:val="28"/>
        </w:rPr>
        <w:t>（一式</w:t>
      </w:r>
      <w:r w:rsidR="00311DA0">
        <w:rPr>
          <w:rFonts w:ascii="宋体" w:hAnsi="宋体" w:hint="eastAsia"/>
          <w:b/>
          <w:sz w:val="28"/>
          <w:szCs w:val="28"/>
        </w:rPr>
        <w:t>两</w:t>
      </w:r>
      <w:r w:rsidR="00834DBE">
        <w:rPr>
          <w:rFonts w:ascii="宋体" w:hAnsi="宋体" w:hint="eastAsia"/>
          <w:b/>
          <w:sz w:val="28"/>
          <w:szCs w:val="28"/>
        </w:rPr>
        <w:t>份）</w:t>
      </w:r>
      <w:r w:rsidRPr="00F71630">
        <w:rPr>
          <w:rFonts w:ascii="宋体" w:hAnsi="宋体" w:hint="eastAsia"/>
          <w:b/>
          <w:sz w:val="28"/>
          <w:szCs w:val="28"/>
        </w:rPr>
        <w:t>。各单位组织对购置的仪器设备进行可行性研究如实填写该表，每台仪器设备价格要经过询价后慎重报出，</w:t>
      </w:r>
      <w:proofErr w:type="gramStart"/>
      <w:r w:rsidRPr="00F71630">
        <w:rPr>
          <w:rFonts w:ascii="宋体" w:hAnsi="宋体" w:hint="eastAsia"/>
          <w:b/>
          <w:sz w:val="28"/>
          <w:szCs w:val="28"/>
        </w:rPr>
        <w:t>做为</w:t>
      </w:r>
      <w:proofErr w:type="gramEnd"/>
      <w:r w:rsidRPr="00F71630">
        <w:rPr>
          <w:rFonts w:ascii="宋体" w:hAnsi="宋体" w:hint="eastAsia"/>
          <w:b/>
          <w:sz w:val="28"/>
          <w:szCs w:val="28"/>
        </w:rPr>
        <w:t>项目申报必要的支撑材料。</w:t>
      </w:r>
    </w:p>
    <w:p w:rsidR="00152542" w:rsidRPr="00F71630" w:rsidRDefault="00152542" w:rsidP="00F71630">
      <w:pPr>
        <w:numPr>
          <w:ilvl w:val="255"/>
          <w:numId w:val="0"/>
        </w:numPr>
        <w:spacing w:line="500" w:lineRule="exact"/>
        <w:ind w:left="703" w:hangingChars="250" w:hanging="703"/>
        <w:rPr>
          <w:rFonts w:ascii="宋体" w:hAnsi="宋体"/>
          <w:b/>
          <w:sz w:val="28"/>
          <w:szCs w:val="28"/>
        </w:rPr>
      </w:pPr>
      <w:r w:rsidRPr="00F71630">
        <w:rPr>
          <w:rFonts w:ascii="宋体" w:hAnsi="宋体" w:hint="eastAsia"/>
          <w:b/>
          <w:sz w:val="28"/>
          <w:szCs w:val="28"/>
        </w:rPr>
        <w:t>五、项目中含进口设备，请按《</w:t>
      </w:r>
      <w:r w:rsidR="006E198D">
        <w:rPr>
          <w:rFonts w:ascii="宋体" w:hAnsi="宋体" w:hint="eastAsia"/>
          <w:b/>
          <w:sz w:val="28"/>
          <w:szCs w:val="28"/>
        </w:rPr>
        <w:t>省财政厅关于加强政府</w:t>
      </w:r>
      <w:r w:rsidRPr="00F71630">
        <w:rPr>
          <w:rFonts w:ascii="宋体" w:hAnsi="宋体" w:hint="eastAsia"/>
          <w:b/>
          <w:sz w:val="28"/>
          <w:szCs w:val="28"/>
        </w:rPr>
        <w:t>采购进口产品管理</w:t>
      </w:r>
      <w:r w:rsidR="006E198D">
        <w:rPr>
          <w:rFonts w:ascii="宋体" w:hAnsi="宋体" w:hint="eastAsia"/>
          <w:b/>
          <w:sz w:val="28"/>
          <w:szCs w:val="28"/>
        </w:rPr>
        <w:t>的通知</w:t>
      </w:r>
      <w:r w:rsidRPr="00F71630">
        <w:rPr>
          <w:rFonts w:ascii="宋体" w:hAnsi="宋体" w:hint="eastAsia"/>
          <w:b/>
          <w:sz w:val="28"/>
          <w:szCs w:val="28"/>
        </w:rPr>
        <w:t>》</w:t>
      </w:r>
      <w:r w:rsidR="006E198D">
        <w:rPr>
          <w:rFonts w:ascii="宋体" w:hAnsi="宋体" w:hint="eastAsia"/>
          <w:b/>
          <w:sz w:val="28"/>
          <w:szCs w:val="28"/>
        </w:rPr>
        <w:t>（鄂财函</w:t>
      </w:r>
      <w:r w:rsidRPr="00F71630">
        <w:rPr>
          <w:rFonts w:ascii="宋体" w:hAnsi="宋体" w:hint="eastAsia"/>
          <w:b/>
          <w:sz w:val="28"/>
          <w:szCs w:val="28"/>
        </w:rPr>
        <w:t>[20</w:t>
      </w:r>
      <w:r w:rsidR="006E198D">
        <w:rPr>
          <w:rFonts w:ascii="宋体" w:hAnsi="宋体" w:hint="eastAsia"/>
          <w:b/>
          <w:sz w:val="28"/>
          <w:szCs w:val="28"/>
        </w:rPr>
        <w:t>16</w:t>
      </w:r>
      <w:r w:rsidRPr="00F71630">
        <w:rPr>
          <w:rFonts w:ascii="宋体" w:hAnsi="宋体" w:hint="eastAsia"/>
          <w:b/>
          <w:sz w:val="28"/>
          <w:szCs w:val="28"/>
        </w:rPr>
        <w:t>]</w:t>
      </w:r>
      <w:r w:rsidR="006E198D">
        <w:rPr>
          <w:rFonts w:ascii="宋体" w:hAnsi="宋体" w:hint="eastAsia"/>
          <w:b/>
          <w:sz w:val="28"/>
          <w:szCs w:val="28"/>
        </w:rPr>
        <w:t>98</w:t>
      </w:r>
      <w:r w:rsidRPr="00F71630">
        <w:rPr>
          <w:rFonts w:ascii="宋体" w:hAnsi="宋体" w:hint="eastAsia"/>
          <w:b/>
          <w:sz w:val="28"/>
          <w:szCs w:val="28"/>
        </w:rPr>
        <w:t>号</w:t>
      </w:r>
      <w:r w:rsidR="006E198D">
        <w:rPr>
          <w:rFonts w:ascii="宋体" w:hAnsi="宋体" w:hint="eastAsia"/>
          <w:b/>
          <w:sz w:val="28"/>
          <w:szCs w:val="28"/>
        </w:rPr>
        <w:t>）</w:t>
      </w:r>
      <w:r w:rsidRPr="00F71630">
        <w:rPr>
          <w:rFonts w:ascii="宋体" w:hAnsi="宋体" w:hint="eastAsia"/>
          <w:b/>
          <w:sz w:val="28"/>
          <w:szCs w:val="28"/>
        </w:rPr>
        <w:t>办理审批手续。</w:t>
      </w:r>
    </w:p>
    <w:p w:rsidR="00152542" w:rsidRPr="00F71630" w:rsidRDefault="00152542" w:rsidP="00F71630">
      <w:pPr>
        <w:numPr>
          <w:ilvl w:val="255"/>
          <w:numId w:val="0"/>
        </w:numPr>
        <w:spacing w:line="500" w:lineRule="exact"/>
        <w:ind w:left="703" w:hangingChars="250" w:hanging="703"/>
        <w:rPr>
          <w:rFonts w:ascii="宋体" w:hAnsi="宋体"/>
          <w:b/>
          <w:sz w:val="28"/>
          <w:szCs w:val="28"/>
        </w:rPr>
      </w:pPr>
      <w:r w:rsidRPr="00F71630">
        <w:rPr>
          <w:rFonts w:ascii="宋体" w:hAnsi="宋体" w:hint="eastAsia"/>
          <w:b/>
          <w:sz w:val="28"/>
          <w:szCs w:val="28"/>
        </w:rPr>
        <w:t>六、科研设备项目由科研主管部门审核批准。</w:t>
      </w:r>
    </w:p>
    <w:p w:rsidR="00152542" w:rsidRPr="00F71630" w:rsidRDefault="00F71630" w:rsidP="00F71630">
      <w:pPr>
        <w:numPr>
          <w:ilvl w:val="255"/>
          <w:numId w:val="0"/>
        </w:numPr>
        <w:spacing w:line="500" w:lineRule="exact"/>
        <w:ind w:left="703" w:hangingChars="250" w:hanging="703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</w:t>
      </w:r>
      <w:r w:rsidR="00152542" w:rsidRPr="00F71630">
        <w:rPr>
          <w:rFonts w:ascii="宋体" w:hAnsi="宋体" w:hint="eastAsia"/>
          <w:b/>
          <w:sz w:val="28"/>
          <w:szCs w:val="28"/>
        </w:rPr>
        <w:t>、教学设备</w:t>
      </w:r>
      <w:r w:rsidR="0043390E" w:rsidRPr="00F71630">
        <w:rPr>
          <w:rFonts w:ascii="宋体" w:hAnsi="宋体" w:hint="eastAsia"/>
          <w:b/>
          <w:sz w:val="28"/>
          <w:szCs w:val="28"/>
        </w:rPr>
        <w:t>项目</w:t>
      </w:r>
      <w:r w:rsidR="00152542" w:rsidRPr="00F71630">
        <w:rPr>
          <w:rFonts w:ascii="宋体" w:hAnsi="宋体" w:hint="eastAsia"/>
          <w:b/>
          <w:sz w:val="28"/>
          <w:szCs w:val="28"/>
        </w:rPr>
        <w:t>由教务处审核批准。</w:t>
      </w:r>
    </w:p>
    <w:p w:rsidR="00152542" w:rsidRPr="00F71630" w:rsidRDefault="00F71630" w:rsidP="00F71630">
      <w:pPr>
        <w:numPr>
          <w:ilvl w:val="255"/>
          <w:numId w:val="0"/>
        </w:numPr>
        <w:spacing w:line="500" w:lineRule="exact"/>
        <w:ind w:left="703" w:hangingChars="250" w:hanging="703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八</w:t>
      </w:r>
      <w:r w:rsidR="00152542" w:rsidRPr="00F71630">
        <w:rPr>
          <w:rFonts w:ascii="宋体" w:hAnsi="宋体" w:hint="eastAsia"/>
          <w:b/>
          <w:sz w:val="28"/>
          <w:szCs w:val="28"/>
        </w:rPr>
        <w:t>、本表必须逐项详细填写，按顺序由各职能部门审核。</w:t>
      </w:r>
    </w:p>
    <w:p w:rsidR="00152542" w:rsidRPr="00F71630" w:rsidRDefault="00F71630" w:rsidP="00F71630">
      <w:pPr>
        <w:numPr>
          <w:ilvl w:val="255"/>
          <w:numId w:val="0"/>
        </w:numPr>
        <w:spacing w:line="500" w:lineRule="exact"/>
        <w:ind w:left="703" w:hangingChars="250" w:hanging="703"/>
        <w:rPr>
          <w:rFonts w:ascii="宋体" w:hAnsi="宋体"/>
        </w:rPr>
        <w:sectPr w:rsidR="00152542" w:rsidRPr="00F7163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b/>
          <w:sz w:val="28"/>
          <w:szCs w:val="28"/>
        </w:rPr>
        <w:t>九</w:t>
      </w:r>
      <w:r w:rsidR="00152542" w:rsidRPr="00F71630">
        <w:rPr>
          <w:rFonts w:ascii="宋体" w:hAnsi="宋体" w:hint="eastAsia"/>
          <w:b/>
          <w:sz w:val="28"/>
          <w:szCs w:val="28"/>
        </w:rPr>
        <w:t>、本表一式二份，一律用A4纸</w:t>
      </w:r>
      <w:r>
        <w:rPr>
          <w:rFonts w:ascii="宋体" w:hAnsi="宋体" w:hint="eastAsia"/>
          <w:b/>
          <w:sz w:val="28"/>
          <w:szCs w:val="28"/>
        </w:rPr>
        <w:t>正反</w:t>
      </w:r>
      <w:r w:rsidR="00152542" w:rsidRPr="00F71630">
        <w:rPr>
          <w:rFonts w:ascii="宋体" w:hAnsi="宋体" w:hint="eastAsia"/>
          <w:b/>
          <w:sz w:val="28"/>
          <w:szCs w:val="28"/>
        </w:rPr>
        <w:t>打印，一份留存申请单位。一份与电子版同时报送资产管理处</w:t>
      </w:r>
      <w:r w:rsidR="002F75D9">
        <w:rPr>
          <w:rFonts w:ascii="宋体" w:hAnsi="宋体" w:hint="eastAsia"/>
          <w:b/>
          <w:sz w:val="28"/>
          <w:szCs w:val="28"/>
        </w:rPr>
        <w:t>设备科</w:t>
      </w:r>
      <w:r w:rsidR="00152542" w:rsidRPr="00F71630">
        <w:rPr>
          <w:rFonts w:ascii="宋体" w:hAnsi="宋体" w:hint="eastAsia"/>
          <w:b/>
          <w:sz w:val="28"/>
          <w:szCs w:val="28"/>
        </w:rPr>
        <w:t>。</w:t>
      </w:r>
    </w:p>
    <w:p w:rsidR="00152542" w:rsidRDefault="00152542" w:rsidP="00152542">
      <w:pPr>
        <w:numPr>
          <w:ins w:id="0" w:author="User" w:date="2014-09-18T15:12:00Z"/>
        </w:numPr>
        <w:rPr>
          <w:rFonts w:ascii="宋体" w:hAnsi="宋体"/>
          <w:b/>
          <w:spacing w:val="12"/>
          <w:sz w:val="28"/>
          <w:szCs w:val="28"/>
        </w:rPr>
      </w:pPr>
      <w:r>
        <w:rPr>
          <w:rFonts w:eastAsia="仿宋_GB2312"/>
          <w:b/>
          <w:color w:val="000000"/>
          <w:sz w:val="28"/>
          <w:szCs w:val="28"/>
        </w:rPr>
        <w:lastRenderedPageBreak/>
        <w:t>1</w:t>
      </w:r>
      <w:r>
        <w:rPr>
          <w:rFonts w:ascii="宋体" w:hAnsi="宋体" w:cs="宋体" w:hint="eastAsia"/>
          <w:b/>
          <w:color w:val="000000"/>
          <w:sz w:val="28"/>
          <w:szCs w:val="28"/>
        </w:rPr>
        <w:t>．</w:t>
      </w:r>
      <w:r>
        <w:rPr>
          <w:rFonts w:ascii="宋体" w:hAnsi="宋体" w:hint="eastAsia"/>
          <w:b/>
          <w:spacing w:val="12"/>
          <w:sz w:val="28"/>
          <w:szCs w:val="28"/>
        </w:rPr>
        <w:t>项目概况简述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5"/>
        <w:gridCol w:w="2346"/>
        <w:gridCol w:w="139"/>
        <w:gridCol w:w="1525"/>
        <w:gridCol w:w="149"/>
        <w:gridCol w:w="6"/>
        <w:gridCol w:w="1740"/>
      </w:tblGrid>
      <w:tr w:rsidR="00152542" w:rsidTr="002C224B">
        <w:trPr>
          <w:trHeight w:val="763"/>
        </w:trPr>
        <w:tc>
          <w:tcPr>
            <w:tcW w:w="5081" w:type="dxa"/>
            <w:gridSpan w:val="2"/>
            <w:vAlign w:val="center"/>
          </w:tcPr>
          <w:p w:rsidR="00152542" w:rsidRDefault="00152542" w:rsidP="00DA164E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设备使用方向</w:t>
            </w:r>
          </w:p>
        </w:tc>
        <w:tc>
          <w:tcPr>
            <w:tcW w:w="3559" w:type="dxa"/>
            <w:gridSpan w:val="5"/>
            <w:vAlign w:val="center"/>
          </w:tcPr>
          <w:p w:rsidR="00152542" w:rsidRDefault="00152542" w:rsidP="00DC281A">
            <w:pPr>
              <w:spacing w:line="600" w:lineRule="exact"/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教学□</w:t>
            </w:r>
            <w:r w:rsidR="00DC281A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科研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152542" w:rsidTr="002C224B">
        <w:trPr>
          <w:trHeight w:val="773"/>
        </w:trPr>
        <w:tc>
          <w:tcPr>
            <w:tcW w:w="5081" w:type="dxa"/>
            <w:gridSpan w:val="2"/>
            <w:vAlign w:val="center"/>
          </w:tcPr>
          <w:p w:rsidR="00152542" w:rsidRDefault="00152542" w:rsidP="00DA164E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所属实验室类型</w:t>
            </w:r>
          </w:p>
        </w:tc>
        <w:tc>
          <w:tcPr>
            <w:tcW w:w="3559" w:type="dxa"/>
            <w:gridSpan w:val="5"/>
            <w:vAlign w:val="center"/>
          </w:tcPr>
          <w:p w:rsidR="00152542" w:rsidRDefault="00152542" w:rsidP="00DC281A">
            <w:pPr>
              <w:spacing w:line="600" w:lineRule="exact"/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专业□</w:t>
            </w:r>
            <w:r w:rsidR="00DC281A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基础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152542" w:rsidTr="002C224B">
        <w:trPr>
          <w:trHeight w:val="474"/>
        </w:trPr>
        <w:tc>
          <w:tcPr>
            <w:tcW w:w="2735" w:type="dxa"/>
            <w:vAlign w:val="center"/>
          </w:tcPr>
          <w:p w:rsidR="00152542" w:rsidRDefault="00152542" w:rsidP="00DA164E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实验室名称</w:t>
            </w:r>
          </w:p>
        </w:tc>
        <w:tc>
          <w:tcPr>
            <w:tcW w:w="5905" w:type="dxa"/>
            <w:gridSpan w:val="6"/>
          </w:tcPr>
          <w:p w:rsidR="00152542" w:rsidRDefault="00152542" w:rsidP="0043390E">
            <w:pPr>
              <w:spacing w:line="360" w:lineRule="exact"/>
              <w:ind w:firstLineChars="200" w:firstLine="420"/>
              <w:rPr>
                <w:color w:val="808080"/>
                <w:szCs w:val="21"/>
              </w:rPr>
            </w:pPr>
            <w:r>
              <w:rPr>
                <w:rFonts w:ascii="宋体" w:hAnsi="宋体" w:cs="宋体" w:hint="eastAsia"/>
                <w:color w:val="808080"/>
                <w:szCs w:val="21"/>
              </w:rPr>
              <w:t>所申报的设备</w:t>
            </w:r>
            <w:r w:rsidR="0043390E">
              <w:rPr>
                <w:rFonts w:ascii="宋体" w:hAnsi="宋体" w:cs="宋体" w:hint="eastAsia"/>
                <w:color w:val="808080"/>
                <w:szCs w:val="21"/>
              </w:rPr>
              <w:t>配置</w:t>
            </w:r>
            <w:r>
              <w:rPr>
                <w:rFonts w:ascii="宋体" w:hAnsi="宋体" w:cs="宋体" w:hint="eastAsia"/>
                <w:color w:val="808080"/>
                <w:szCs w:val="21"/>
              </w:rPr>
              <w:t>项目，必须是隶属于《湖北第二师放学院实验室管理规程》（</w:t>
            </w:r>
            <w:proofErr w:type="gramStart"/>
            <w:r>
              <w:rPr>
                <w:rFonts w:ascii="宋体" w:hAnsi="宋体" w:cs="宋体" w:hint="eastAsia"/>
                <w:color w:val="808080"/>
                <w:szCs w:val="21"/>
              </w:rPr>
              <w:t>鄂二师</w:t>
            </w:r>
            <w:proofErr w:type="gramEnd"/>
            <w:r>
              <w:rPr>
                <w:rFonts w:ascii="宋体" w:hAnsi="宋体" w:cs="宋体" w:hint="eastAsia"/>
                <w:color w:val="808080"/>
                <w:szCs w:val="21"/>
              </w:rPr>
              <w:t>行【</w:t>
            </w:r>
            <w:r>
              <w:rPr>
                <w:rFonts w:eastAsia="楷体_GB2312" w:hint="eastAsia"/>
                <w:color w:val="808080"/>
                <w:szCs w:val="21"/>
              </w:rPr>
              <w:t>2007</w:t>
            </w:r>
            <w:r>
              <w:rPr>
                <w:rFonts w:eastAsia="楷体_GB2312" w:hint="eastAsia"/>
                <w:color w:val="808080"/>
                <w:szCs w:val="21"/>
              </w:rPr>
              <w:t>】</w:t>
            </w:r>
            <w:r>
              <w:rPr>
                <w:rFonts w:eastAsia="楷体_GB2312" w:hint="eastAsia"/>
                <w:color w:val="808080"/>
                <w:szCs w:val="21"/>
              </w:rPr>
              <w:t>64</w:t>
            </w:r>
            <w:r>
              <w:rPr>
                <w:rFonts w:ascii="宋体" w:hAnsi="宋体" w:cs="宋体" w:hint="eastAsia"/>
                <w:color w:val="808080"/>
                <w:szCs w:val="21"/>
              </w:rPr>
              <w:t>号）和《关于规范学校实验室管理的通知》（</w:t>
            </w:r>
            <w:proofErr w:type="gramStart"/>
            <w:r>
              <w:rPr>
                <w:rFonts w:ascii="宋体" w:hAnsi="宋体" w:cs="宋体" w:hint="eastAsia"/>
                <w:color w:val="808080"/>
                <w:szCs w:val="21"/>
              </w:rPr>
              <w:t>鄂二师</w:t>
            </w:r>
            <w:proofErr w:type="gramEnd"/>
            <w:r>
              <w:rPr>
                <w:rFonts w:ascii="宋体" w:hAnsi="宋体" w:cs="宋体" w:hint="eastAsia"/>
                <w:color w:val="808080"/>
                <w:szCs w:val="21"/>
              </w:rPr>
              <w:t>行【</w:t>
            </w:r>
            <w:r>
              <w:rPr>
                <w:rFonts w:eastAsia="楷体_GB2312" w:hint="eastAsia"/>
                <w:color w:val="808080"/>
                <w:szCs w:val="21"/>
              </w:rPr>
              <w:t>2011</w:t>
            </w:r>
            <w:r>
              <w:rPr>
                <w:rFonts w:eastAsia="楷体_GB2312" w:hint="eastAsia"/>
                <w:color w:val="808080"/>
                <w:szCs w:val="21"/>
              </w:rPr>
              <w:t>】</w:t>
            </w:r>
            <w:r>
              <w:rPr>
                <w:rFonts w:eastAsia="楷体_GB2312" w:hint="eastAsia"/>
                <w:color w:val="808080"/>
                <w:szCs w:val="21"/>
              </w:rPr>
              <w:t>114</w:t>
            </w:r>
            <w:r>
              <w:rPr>
                <w:rFonts w:ascii="宋体" w:hAnsi="宋体" w:cs="宋体" w:hint="eastAsia"/>
                <w:color w:val="808080"/>
                <w:szCs w:val="21"/>
              </w:rPr>
              <w:t>号）文件审定的实验室，否则不予立项。</w:t>
            </w:r>
          </w:p>
        </w:tc>
      </w:tr>
      <w:tr w:rsidR="00152542" w:rsidTr="002C224B">
        <w:trPr>
          <w:trHeight w:val="765"/>
        </w:trPr>
        <w:tc>
          <w:tcPr>
            <w:tcW w:w="2735" w:type="dxa"/>
            <w:vMerge w:val="restart"/>
            <w:vAlign w:val="center"/>
          </w:tcPr>
          <w:p w:rsidR="00152542" w:rsidRDefault="00152542" w:rsidP="00DA164E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专业方向</w:t>
            </w:r>
          </w:p>
        </w:tc>
        <w:tc>
          <w:tcPr>
            <w:tcW w:w="2346" w:type="dxa"/>
            <w:vAlign w:val="center"/>
          </w:tcPr>
          <w:p w:rsidR="00152542" w:rsidRDefault="00152542" w:rsidP="00DA164E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主要专业</w:t>
            </w:r>
          </w:p>
        </w:tc>
        <w:tc>
          <w:tcPr>
            <w:tcW w:w="3559" w:type="dxa"/>
            <w:gridSpan w:val="5"/>
            <w:vAlign w:val="center"/>
          </w:tcPr>
          <w:p w:rsidR="00152542" w:rsidRDefault="00152542" w:rsidP="00DA164E">
            <w:pPr>
              <w:spacing w:line="600" w:lineRule="exact"/>
              <w:ind w:firstLineChars="100" w:firstLine="280"/>
              <w:jc w:val="center"/>
              <w:rPr>
                <w:sz w:val="28"/>
                <w:szCs w:val="28"/>
              </w:rPr>
            </w:pPr>
          </w:p>
        </w:tc>
      </w:tr>
      <w:tr w:rsidR="00152542" w:rsidTr="002C224B">
        <w:trPr>
          <w:trHeight w:val="900"/>
        </w:trPr>
        <w:tc>
          <w:tcPr>
            <w:tcW w:w="2735" w:type="dxa"/>
            <w:vMerge/>
            <w:vAlign w:val="center"/>
          </w:tcPr>
          <w:p w:rsidR="00152542" w:rsidRDefault="00152542" w:rsidP="00DA164E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  <w:vAlign w:val="center"/>
          </w:tcPr>
          <w:p w:rsidR="00152542" w:rsidRDefault="00152542" w:rsidP="00DA164E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可共享专业</w:t>
            </w:r>
          </w:p>
        </w:tc>
        <w:tc>
          <w:tcPr>
            <w:tcW w:w="3559" w:type="dxa"/>
            <w:gridSpan w:val="5"/>
            <w:vAlign w:val="center"/>
          </w:tcPr>
          <w:p w:rsidR="00152542" w:rsidRDefault="00152542" w:rsidP="00DA164E">
            <w:pPr>
              <w:spacing w:line="600" w:lineRule="exact"/>
              <w:ind w:firstLineChars="100" w:firstLine="280"/>
              <w:jc w:val="center"/>
              <w:rPr>
                <w:sz w:val="28"/>
                <w:szCs w:val="28"/>
              </w:rPr>
            </w:pPr>
          </w:p>
        </w:tc>
      </w:tr>
      <w:tr w:rsidR="00152542" w:rsidTr="002C224B">
        <w:trPr>
          <w:trHeight w:val="828"/>
        </w:trPr>
        <w:tc>
          <w:tcPr>
            <w:tcW w:w="2735" w:type="dxa"/>
            <w:vAlign w:val="center"/>
          </w:tcPr>
          <w:p w:rsidR="00152542" w:rsidRDefault="00152542" w:rsidP="00DA164E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专业学生数</w:t>
            </w:r>
          </w:p>
        </w:tc>
        <w:tc>
          <w:tcPr>
            <w:tcW w:w="2346" w:type="dxa"/>
            <w:vAlign w:val="center"/>
          </w:tcPr>
          <w:p w:rsidR="00152542" w:rsidRDefault="00152542" w:rsidP="00DA164E">
            <w:pPr>
              <w:spacing w:line="600" w:lineRule="exact"/>
              <w:ind w:firstLineChars="100" w:firstLine="280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152542" w:rsidRDefault="00152542" w:rsidP="00DA164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专职或兼职</w:t>
            </w:r>
          </w:p>
          <w:p w:rsidR="00152542" w:rsidRDefault="00152542" w:rsidP="00DA164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实验员人数</w:t>
            </w:r>
          </w:p>
        </w:tc>
        <w:tc>
          <w:tcPr>
            <w:tcW w:w="1895" w:type="dxa"/>
            <w:gridSpan w:val="3"/>
            <w:vAlign w:val="center"/>
          </w:tcPr>
          <w:p w:rsidR="00152542" w:rsidRDefault="00152542" w:rsidP="00DA164E">
            <w:pPr>
              <w:spacing w:line="600" w:lineRule="exact"/>
              <w:ind w:firstLineChars="100" w:firstLine="280"/>
              <w:jc w:val="center"/>
              <w:rPr>
                <w:sz w:val="28"/>
                <w:szCs w:val="28"/>
              </w:rPr>
            </w:pPr>
          </w:p>
        </w:tc>
      </w:tr>
      <w:tr w:rsidR="00152542" w:rsidTr="002C224B">
        <w:trPr>
          <w:trHeight w:val="614"/>
        </w:trPr>
        <w:tc>
          <w:tcPr>
            <w:tcW w:w="2735" w:type="dxa"/>
            <w:vAlign w:val="center"/>
          </w:tcPr>
          <w:p w:rsidR="00152542" w:rsidRDefault="00152542" w:rsidP="00DA164E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购置设备性质</w:t>
            </w:r>
          </w:p>
        </w:tc>
        <w:tc>
          <w:tcPr>
            <w:tcW w:w="5905" w:type="dxa"/>
            <w:gridSpan w:val="6"/>
            <w:vAlign w:val="center"/>
          </w:tcPr>
          <w:p w:rsidR="00152542" w:rsidRDefault="00152542" w:rsidP="00DC281A">
            <w:pPr>
              <w:spacing w:line="600" w:lineRule="exact"/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新建□</w:t>
            </w:r>
            <w:r w:rsidR="00DC281A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添加</w:t>
            </w:r>
            <w:r>
              <w:rPr>
                <w:rFonts w:ascii="宋体" w:hAnsi="宋体" w:hint="eastAsia"/>
                <w:sz w:val="28"/>
                <w:szCs w:val="28"/>
              </w:rPr>
              <w:t>□  更新□</w:t>
            </w:r>
          </w:p>
        </w:tc>
      </w:tr>
      <w:tr w:rsidR="00152542" w:rsidTr="002C224B">
        <w:trPr>
          <w:trHeight w:val="822"/>
        </w:trPr>
        <w:tc>
          <w:tcPr>
            <w:tcW w:w="2735" w:type="dxa"/>
            <w:vAlign w:val="center"/>
          </w:tcPr>
          <w:p w:rsidR="00152542" w:rsidRDefault="00152542" w:rsidP="00DA164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是否属于（或申请）省级重点、实验教学示范实验室</w:t>
            </w:r>
          </w:p>
        </w:tc>
        <w:tc>
          <w:tcPr>
            <w:tcW w:w="5905" w:type="dxa"/>
            <w:gridSpan w:val="6"/>
            <w:vAlign w:val="center"/>
          </w:tcPr>
          <w:p w:rsidR="00152542" w:rsidRDefault="00152542" w:rsidP="00DA164E">
            <w:pPr>
              <w:spacing w:line="600" w:lineRule="exact"/>
              <w:ind w:firstLineChars="100" w:firstLine="280"/>
              <w:jc w:val="center"/>
              <w:rPr>
                <w:sz w:val="28"/>
                <w:szCs w:val="28"/>
              </w:rPr>
            </w:pPr>
          </w:p>
        </w:tc>
      </w:tr>
      <w:tr w:rsidR="00152542" w:rsidTr="002C224B">
        <w:trPr>
          <w:trHeight w:val="822"/>
        </w:trPr>
        <w:tc>
          <w:tcPr>
            <w:tcW w:w="2735" w:type="dxa"/>
            <w:vAlign w:val="center"/>
          </w:tcPr>
          <w:p w:rsidR="00152542" w:rsidRDefault="00152542" w:rsidP="00DA164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是否可以兼顾</w:t>
            </w:r>
          </w:p>
          <w:p w:rsidR="00152542" w:rsidRDefault="00152542" w:rsidP="00DA164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教学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5905" w:type="dxa"/>
            <w:gridSpan w:val="6"/>
            <w:vAlign w:val="center"/>
          </w:tcPr>
          <w:p w:rsidR="00152542" w:rsidRDefault="00152542" w:rsidP="00DA164E">
            <w:pPr>
              <w:spacing w:line="600" w:lineRule="exact"/>
              <w:ind w:firstLineChars="100" w:firstLine="280"/>
              <w:jc w:val="center"/>
              <w:rPr>
                <w:sz w:val="28"/>
                <w:szCs w:val="28"/>
              </w:rPr>
            </w:pPr>
          </w:p>
        </w:tc>
      </w:tr>
      <w:tr w:rsidR="00152542" w:rsidTr="002C224B">
        <w:trPr>
          <w:trHeight w:val="822"/>
        </w:trPr>
        <w:tc>
          <w:tcPr>
            <w:tcW w:w="2735" w:type="dxa"/>
            <w:vAlign w:val="center"/>
          </w:tcPr>
          <w:p w:rsidR="00152542" w:rsidRDefault="00152542" w:rsidP="00DA16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其它实验室是否有同类型设备</w:t>
            </w:r>
          </w:p>
        </w:tc>
        <w:tc>
          <w:tcPr>
            <w:tcW w:w="5905" w:type="dxa"/>
            <w:gridSpan w:val="6"/>
            <w:vAlign w:val="center"/>
          </w:tcPr>
          <w:p w:rsidR="00152542" w:rsidRDefault="00152542" w:rsidP="00DA164E">
            <w:pPr>
              <w:spacing w:line="600" w:lineRule="exact"/>
              <w:ind w:firstLineChars="100" w:firstLine="240"/>
              <w:jc w:val="center"/>
              <w:rPr>
                <w:sz w:val="24"/>
              </w:rPr>
            </w:pPr>
          </w:p>
        </w:tc>
      </w:tr>
      <w:tr w:rsidR="00152542" w:rsidTr="002C224B">
        <w:trPr>
          <w:trHeight w:val="822"/>
        </w:trPr>
        <w:tc>
          <w:tcPr>
            <w:tcW w:w="2735" w:type="dxa"/>
            <w:vAlign w:val="center"/>
          </w:tcPr>
          <w:p w:rsidR="00152542" w:rsidRDefault="00152542" w:rsidP="00DA16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实验室负责人</w:t>
            </w:r>
          </w:p>
        </w:tc>
        <w:tc>
          <w:tcPr>
            <w:tcW w:w="2485" w:type="dxa"/>
            <w:gridSpan w:val="2"/>
            <w:vAlign w:val="center"/>
          </w:tcPr>
          <w:p w:rsidR="00152542" w:rsidRDefault="00152542" w:rsidP="00DA164E">
            <w:pPr>
              <w:spacing w:line="600" w:lineRule="exact"/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152542" w:rsidRDefault="00352098" w:rsidP="00DA164E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740" w:type="dxa"/>
            <w:vAlign w:val="center"/>
          </w:tcPr>
          <w:p w:rsidR="00152542" w:rsidRDefault="00152542" w:rsidP="00DA164E">
            <w:pPr>
              <w:spacing w:line="600" w:lineRule="exact"/>
              <w:ind w:firstLineChars="100" w:firstLine="240"/>
              <w:jc w:val="center"/>
              <w:rPr>
                <w:sz w:val="24"/>
              </w:rPr>
            </w:pPr>
          </w:p>
        </w:tc>
      </w:tr>
      <w:tr w:rsidR="00152542" w:rsidTr="002C224B">
        <w:trPr>
          <w:trHeight w:val="822"/>
        </w:trPr>
        <w:tc>
          <w:tcPr>
            <w:tcW w:w="2735" w:type="dxa"/>
            <w:vAlign w:val="center"/>
          </w:tcPr>
          <w:p w:rsidR="00152542" w:rsidRDefault="00152542" w:rsidP="00DA16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485" w:type="dxa"/>
            <w:gridSpan w:val="2"/>
            <w:vAlign w:val="center"/>
          </w:tcPr>
          <w:p w:rsidR="00152542" w:rsidRDefault="00152542" w:rsidP="00DA164E">
            <w:pPr>
              <w:spacing w:line="600" w:lineRule="exact"/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152542" w:rsidRDefault="00152542" w:rsidP="00152542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746" w:type="dxa"/>
            <w:gridSpan w:val="2"/>
            <w:vAlign w:val="center"/>
          </w:tcPr>
          <w:p w:rsidR="00152542" w:rsidRDefault="00152542" w:rsidP="00DA164E">
            <w:pPr>
              <w:spacing w:line="600" w:lineRule="exact"/>
              <w:ind w:firstLineChars="100" w:firstLine="240"/>
              <w:jc w:val="center"/>
              <w:rPr>
                <w:sz w:val="24"/>
              </w:rPr>
            </w:pPr>
          </w:p>
        </w:tc>
      </w:tr>
      <w:tr w:rsidR="00152542" w:rsidTr="002C224B">
        <w:trPr>
          <w:trHeight w:val="1230"/>
        </w:trPr>
        <w:tc>
          <w:tcPr>
            <w:tcW w:w="2735" w:type="dxa"/>
            <w:vAlign w:val="center"/>
          </w:tcPr>
          <w:p w:rsidR="00152542" w:rsidRDefault="00152542" w:rsidP="00DA16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5905" w:type="dxa"/>
            <w:gridSpan w:val="6"/>
            <w:vAlign w:val="center"/>
          </w:tcPr>
          <w:p w:rsidR="00152542" w:rsidRDefault="00152542" w:rsidP="00DA164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  <w:r w:rsidR="002F75D9"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邮箱：</w:t>
            </w: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办公：</w:t>
            </w:r>
            <w:r w:rsidR="002F75D9"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其它：</w:t>
            </w:r>
          </w:p>
        </w:tc>
      </w:tr>
    </w:tbl>
    <w:p w:rsidR="00152542" w:rsidRDefault="00152542" w:rsidP="00152542">
      <w:pPr>
        <w:jc w:val="center"/>
        <w:sectPr w:rsidR="00152542" w:rsidSect="00152542">
          <w:pgSz w:w="11906" w:h="16838"/>
          <w:pgMar w:top="1440" w:right="1286" w:bottom="1440" w:left="1620" w:header="851" w:footer="992" w:gutter="0"/>
          <w:cols w:space="425"/>
          <w:docGrid w:type="lines" w:linePitch="312"/>
        </w:sect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8127"/>
      </w:tblGrid>
      <w:tr w:rsidR="00152542" w:rsidTr="002C224B">
        <w:trPr>
          <w:trHeight w:val="12604"/>
        </w:trPr>
        <w:tc>
          <w:tcPr>
            <w:tcW w:w="513" w:type="dxa"/>
            <w:vAlign w:val="center"/>
          </w:tcPr>
          <w:p w:rsidR="00152542" w:rsidRDefault="00152542" w:rsidP="00DA16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设备购置理由</w:t>
            </w:r>
          </w:p>
        </w:tc>
        <w:tc>
          <w:tcPr>
            <w:tcW w:w="8127" w:type="dxa"/>
          </w:tcPr>
          <w:p w:rsidR="00152542" w:rsidRDefault="00152542" w:rsidP="00DA164E">
            <w:pPr>
              <w:spacing w:line="400" w:lineRule="exact"/>
              <w:rPr>
                <w:sz w:val="24"/>
              </w:rPr>
            </w:pPr>
            <w:r w:rsidRPr="00155EEF">
              <w:rPr>
                <w:rFonts w:hint="eastAsia"/>
                <w:sz w:val="24"/>
              </w:rPr>
              <w:t>契合情况</w:t>
            </w:r>
            <w:r>
              <w:rPr>
                <w:rFonts w:hint="eastAsia"/>
                <w:sz w:val="24"/>
              </w:rPr>
              <w:t>：</w:t>
            </w: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（是否符合教学计划大纲、人才培养方案和专业课程、学校建设规划设置）</w:t>
            </w: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</w:p>
          <w:p w:rsidR="00152542" w:rsidRDefault="00152542" w:rsidP="00DA164E">
            <w:pPr>
              <w:numPr>
                <w:ilvl w:val="0"/>
                <w:numId w:val="1"/>
              </w:num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绩效预测：</w:t>
            </w: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</w:p>
          <w:p w:rsidR="00152542" w:rsidRDefault="00152542" w:rsidP="00DA164E">
            <w:pPr>
              <w:numPr>
                <w:ilvl w:val="0"/>
                <w:numId w:val="1"/>
              </w:num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风险预测：</w:t>
            </w: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</w:p>
          <w:p w:rsidR="00152542" w:rsidRDefault="00152542" w:rsidP="00DA164E">
            <w:pPr>
              <w:numPr>
                <w:ilvl w:val="255"/>
                <w:numId w:val="0"/>
              </w:num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、选型论证：</w:t>
            </w: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</w:p>
          <w:p w:rsidR="007015C5" w:rsidRDefault="007015C5" w:rsidP="00DA164E">
            <w:pPr>
              <w:spacing w:line="400" w:lineRule="exact"/>
              <w:rPr>
                <w:sz w:val="24"/>
              </w:rPr>
            </w:pPr>
          </w:p>
          <w:p w:rsidR="007015C5" w:rsidRDefault="007015C5" w:rsidP="00DA164E">
            <w:pPr>
              <w:spacing w:line="400" w:lineRule="exact"/>
              <w:rPr>
                <w:sz w:val="24"/>
              </w:rPr>
            </w:pPr>
          </w:p>
          <w:p w:rsidR="00152542" w:rsidRDefault="00152542" w:rsidP="00DA164E">
            <w:pPr>
              <w:numPr>
                <w:ilvl w:val="0"/>
                <w:numId w:val="2"/>
              </w:num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后期运行和维护分析及经费落实情况：</w:t>
            </w: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</w:p>
          <w:p w:rsidR="00152542" w:rsidRDefault="00152542" w:rsidP="00DA164E">
            <w:pPr>
              <w:numPr>
                <w:ilvl w:val="0"/>
                <w:numId w:val="2"/>
              </w:num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应用开发及开放设想：</w:t>
            </w: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</w:p>
          <w:p w:rsidR="00152542" w:rsidRDefault="00152542" w:rsidP="00DA164E">
            <w:pPr>
              <w:spacing w:line="400" w:lineRule="exact"/>
              <w:rPr>
                <w:sz w:val="24"/>
              </w:rPr>
            </w:pPr>
          </w:p>
          <w:p w:rsidR="00152542" w:rsidRDefault="00152542" w:rsidP="00DA164E">
            <w:pPr>
              <w:numPr>
                <w:ilvl w:val="0"/>
                <w:numId w:val="2"/>
              </w:num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其它需要表述情况：</w:t>
            </w:r>
          </w:p>
          <w:p w:rsidR="00152542" w:rsidRDefault="00152542" w:rsidP="00DA164E">
            <w:pPr>
              <w:spacing w:line="400" w:lineRule="exact"/>
              <w:rPr>
                <w:color w:val="808080"/>
                <w:sz w:val="24"/>
              </w:rPr>
            </w:pPr>
          </w:p>
          <w:p w:rsidR="00152542" w:rsidRDefault="00152542" w:rsidP="00DA164E">
            <w:pPr>
              <w:spacing w:line="400" w:lineRule="exact"/>
              <w:rPr>
                <w:color w:val="808080"/>
                <w:sz w:val="24"/>
              </w:rPr>
            </w:pPr>
          </w:p>
          <w:p w:rsidR="00152542" w:rsidRDefault="00152542" w:rsidP="00DA164E">
            <w:pPr>
              <w:spacing w:line="400" w:lineRule="exact"/>
              <w:rPr>
                <w:color w:val="808080"/>
                <w:sz w:val="24"/>
              </w:rPr>
            </w:pPr>
          </w:p>
          <w:p w:rsidR="00152542" w:rsidRDefault="00152542" w:rsidP="00DA164E">
            <w:pPr>
              <w:spacing w:line="400" w:lineRule="exact"/>
              <w:rPr>
                <w:color w:val="808080"/>
                <w:sz w:val="24"/>
              </w:rPr>
            </w:pPr>
            <w:r>
              <w:rPr>
                <w:rFonts w:hint="eastAsia"/>
                <w:color w:val="808080"/>
                <w:sz w:val="24"/>
              </w:rPr>
              <w:t>（可增加页）</w:t>
            </w:r>
          </w:p>
        </w:tc>
      </w:tr>
    </w:tbl>
    <w:p w:rsidR="00152542" w:rsidRDefault="00152542" w:rsidP="00152542">
      <w:pPr>
        <w:jc w:val="center"/>
        <w:sectPr w:rsidR="00152542" w:rsidSect="00152542">
          <w:pgSz w:w="11906" w:h="16838"/>
          <w:pgMar w:top="1440" w:right="1286" w:bottom="1440" w:left="1620" w:header="851" w:footer="992" w:gutter="0"/>
          <w:cols w:space="425"/>
          <w:docGrid w:type="lines" w:linePitch="312"/>
        </w:sectPr>
      </w:pPr>
    </w:p>
    <w:p w:rsidR="00152542" w:rsidRDefault="00152542" w:rsidP="00152542">
      <w:r>
        <w:rPr>
          <w:rFonts w:ascii="黑体" w:eastAsia="黑体" w:hint="eastAsia"/>
          <w:sz w:val="28"/>
          <w:szCs w:val="28"/>
        </w:rPr>
        <w:lastRenderedPageBreak/>
        <w:t>表</w:t>
      </w:r>
      <w:r>
        <w:rPr>
          <w:rFonts w:eastAsia="仿宋_GB2312" w:hint="eastAsia"/>
          <w:b/>
          <w:color w:val="000000"/>
          <w:sz w:val="28"/>
          <w:szCs w:val="28"/>
        </w:rPr>
        <w:t>2</w:t>
      </w:r>
      <w:r>
        <w:rPr>
          <w:rFonts w:eastAsia="仿宋_GB2312" w:hint="eastAsia"/>
          <w:b/>
          <w:color w:val="000000"/>
          <w:sz w:val="28"/>
          <w:szCs w:val="28"/>
        </w:rPr>
        <w:t>．</w:t>
      </w:r>
      <w:r>
        <w:rPr>
          <w:rFonts w:hint="eastAsia"/>
          <w:b/>
          <w:spacing w:val="12"/>
          <w:sz w:val="28"/>
          <w:szCs w:val="28"/>
        </w:rPr>
        <w:t>设备清单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1314"/>
        <w:gridCol w:w="1275"/>
        <w:gridCol w:w="2482"/>
        <w:gridCol w:w="900"/>
        <w:gridCol w:w="900"/>
        <w:gridCol w:w="720"/>
        <w:gridCol w:w="1539"/>
      </w:tblGrid>
      <w:tr w:rsidR="00347D05" w:rsidTr="00347D05">
        <w:trPr>
          <w:trHeight w:val="929"/>
        </w:trPr>
        <w:tc>
          <w:tcPr>
            <w:tcW w:w="509" w:type="dxa"/>
            <w:vAlign w:val="center"/>
          </w:tcPr>
          <w:p w:rsidR="00347D05" w:rsidRDefault="00347D05" w:rsidP="00DA164E">
            <w:pPr>
              <w:pStyle w:val="a3"/>
              <w:jc w:val="both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int="eastAsia"/>
              </w:rPr>
              <w:t>序号</w:t>
            </w:r>
          </w:p>
        </w:tc>
        <w:tc>
          <w:tcPr>
            <w:tcW w:w="1314" w:type="dxa"/>
            <w:vAlign w:val="center"/>
          </w:tcPr>
          <w:p w:rsidR="00347D05" w:rsidRDefault="00347D05" w:rsidP="00DA164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设备名称</w:t>
            </w:r>
          </w:p>
        </w:tc>
        <w:tc>
          <w:tcPr>
            <w:tcW w:w="1275" w:type="dxa"/>
            <w:vAlign w:val="center"/>
          </w:tcPr>
          <w:p w:rsidR="00347D05" w:rsidRPr="003D1022" w:rsidRDefault="003D1022" w:rsidP="003D1022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proofErr w:type="gramStart"/>
            <w:r w:rsidRPr="003D1022">
              <w:rPr>
                <w:rFonts w:ascii="Times New Roman" w:eastAsia="仿宋_GB2312" w:hAnsi="Times New Roman" w:hint="eastAsia"/>
              </w:rPr>
              <w:t>规</w:t>
            </w:r>
            <w:proofErr w:type="gramEnd"/>
            <w:r>
              <w:rPr>
                <w:rFonts w:ascii="Times New Roman" w:eastAsia="仿宋_GB2312" w:hAnsi="Times New Roman" w:hint="eastAsia"/>
              </w:rPr>
              <w:t xml:space="preserve"> </w:t>
            </w:r>
            <w:r w:rsidRPr="003D1022">
              <w:rPr>
                <w:rFonts w:ascii="Times New Roman" w:eastAsia="仿宋_GB2312" w:hAnsi="Times New Roman" w:hint="eastAsia"/>
              </w:rPr>
              <w:t>格</w:t>
            </w:r>
            <w:r>
              <w:rPr>
                <w:rFonts w:ascii="Times New Roman" w:eastAsia="仿宋_GB2312" w:hAnsi="Times New Roman" w:hint="eastAsia"/>
              </w:rPr>
              <w:t xml:space="preserve">   </w:t>
            </w:r>
            <w:r w:rsidRPr="003D1022">
              <w:rPr>
                <w:rFonts w:ascii="Times New Roman" w:eastAsia="仿宋_GB2312" w:hAnsi="Times New Roman" w:hint="eastAsia"/>
              </w:rPr>
              <w:t>型</w:t>
            </w:r>
            <w:r>
              <w:rPr>
                <w:rFonts w:ascii="Times New Roman" w:eastAsia="仿宋_GB2312" w:hAnsi="Times New Roman" w:hint="eastAsia"/>
              </w:rPr>
              <w:t xml:space="preserve"> </w:t>
            </w:r>
            <w:r w:rsidRPr="003D1022">
              <w:rPr>
                <w:rFonts w:ascii="Times New Roman" w:eastAsia="仿宋_GB2312" w:hAnsi="Times New Roman" w:hint="eastAsia"/>
              </w:rPr>
              <w:t>号</w:t>
            </w:r>
          </w:p>
        </w:tc>
        <w:tc>
          <w:tcPr>
            <w:tcW w:w="2482" w:type="dxa"/>
            <w:vAlign w:val="center"/>
          </w:tcPr>
          <w:p w:rsidR="00347D05" w:rsidRDefault="00347D05" w:rsidP="00DA164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技术参数</w:t>
            </w:r>
            <w:r w:rsidR="003D1022">
              <w:rPr>
                <w:rFonts w:ascii="Times New Roman" w:eastAsia="仿宋_GB2312" w:hAnsi="Times New Roman" w:hint="eastAsia"/>
              </w:rPr>
              <w:t>（</w:t>
            </w:r>
            <w:r w:rsidR="003D1022">
              <w:rPr>
                <w:rFonts w:ascii="Times New Roman" w:eastAsia="仿宋_GB2312" w:hAnsi="Times New Roman" w:hint="eastAsia"/>
              </w:rPr>
              <w:t>30</w:t>
            </w:r>
            <w:r w:rsidR="003D1022">
              <w:rPr>
                <w:rFonts w:ascii="Times New Roman" w:eastAsia="仿宋_GB2312" w:hAnsi="Times New Roman" w:hint="eastAsia"/>
              </w:rPr>
              <w:t>字内）</w:t>
            </w:r>
          </w:p>
        </w:tc>
        <w:tc>
          <w:tcPr>
            <w:tcW w:w="900" w:type="dxa"/>
            <w:vAlign w:val="center"/>
          </w:tcPr>
          <w:p w:rsidR="00347D05" w:rsidRDefault="00347D05" w:rsidP="00347D05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单价</w:t>
            </w:r>
          </w:p>
        </w:tc>
        <w:tc>
          <w:tcPr>
            <w:tcW w:w="900" w:type="dxa"/>
            <w:vAlign w:val="center"/>
          </w:tcPr>
          <w:p w:rsidR="00347D05" w:rsidRDefault="00347D05" w:rsidP="00DA164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数量</w:t>
            </w:r>
          </w:p>
        </w:tc>
        <w:tc>
          <w:tcPr>
            <w:tcW w:w="720" w:type="dxa"/>
            <w:vAlign w:val="center"/>
          </w:tcPr>
          <w:p w:rsidR="00347D05" w:rsidRDefault="00347D05" w:rsidP="00DA164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小计</w:t>
            </w:r>
          </w:p>
        </w:tc>
        <w:tc>
          <w:tcPr>
            <w:tcW w:w="1539" w:type="dxa"/>
            <w:vAlign w:val="center"/>
          </w:tcPr>
          <w:p w:rsidR="00347D05" w:rsidRDefault="00347D05" w:rsidP="00DA164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备注</w:t>
            </w:r>
          </w:p>
        </w:tc>
      </w:tr>
      <w:tr w:rsidR="00347D05" w:rsidTr="00347D05">
        <w:trPr>
          <w:trHeight w:val="510"/>
        </w:trPr>
        <w:tc>
          <w:tcPr>
            <w:tcW w:w="509" w:type="dxa"/>
            <w:vAlign w:val="center"/>
          </w:tcPr>
          <w:p w:rsidR="00347D05" w:rsidRDefault="00347D05" w:rsidP="00DA164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314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47D05" w:rsidRDefault="00347D05" w:rsidP="00DA16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347D05" w:rsidRDefault="00347D05" w:rsidP="00DA16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47D05" w:rsidTr="00347D05">
        <w:trPr>
          <w:trHeight w:val="510"/>
        </w:trPr>
        <w:tc>
          <w:tcPr>
            <w:tcW w:w="509" w:type="dxa"/>
            <w:vAlign w:val="center"/>
          </w:tcPr>
          <w:p w:rsidR="00347D05" w:rsidRDefault="00347D05" w:rsidP="00DA164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314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47D05" w:rsidRDefault="00347D05" w:rsidP="00DA16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347D05" w:rsidRDefault="00347D05" w:rsidP="00DA16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47D05" w:rsidTr="00347D05">
        <w:trPr>
          <w:trHeight w:val="510"/>
        </w:trPr>
        <w:tc>
          <w:tcPr>
            <w:tcW w:w="509" w:type="dxa"/>
            <w:vAlign w:val="center"/>
          </w:tcPr>
          <w:p w:rsidR="00347D05" w:rsidRDefault="00347D05" w:rsidP="00DA164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314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47D05" w:rsidRDefault="00347D05" w:rsidP="00DA16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347D05" w:rsidRDefault="00347D05" w:rsidP="00DA16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47D05" w:rsidTr="00347D05">
        <w:trPr>
          <w:trHeight w:val="510"/>
        </w:trPr>
        <w:tc>
          <w:tcPr>
            <w:tcW w:w="509" w:type="dxa"/>
            <w:vAlign w:val="center"/>
          </w:tcPr>
          <w:p w:rsidR="00347D05" w:rsidRDefault="00347D05" w:rsidP="00DA164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314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47D05" w:rsidRDefault="00347D05" w:rsidP="00DA16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347D05" w:rsidRDefault="00347D05" w:rsidP="00DA16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47D05" w:rsidTr="00347D05">
        <w:trPr>
          <w:trHeight w:val="510"/>
        </w:trPr>
        <w:tc>
          <w:tcPr>
            <w:tcW w:w="509" w:type="dxa"/>
            <w:vAlign w:val="center"/>
          </w:tcPr>
          <w:p w:rsidR="00347D05" w:rsidRDefault="00347D05" w:rsidP="00DA164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314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47D05" w:rsidRDefault="00347D05" w:rsidP="00DA16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347D05" w:rsidRDefault="00347D05" w:rsidP="00DA16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47D05" w:rsidTr="00347D05">
        <w:trPr>
          <w:trHeight w:val="510"/>
        </w:trPr>
        <w:tc>
          <w:tcPr>
            <w:tcW w:w="509" w:type="dxa"/>
            <w:vAlign w:val="center"/>
          </w:tcPr>
          <w:p w:rsidR="00347D05" w:rsidRDefault="00347D05" w:rsidP="00DA164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314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47D05" w:rsidRDefault="00347D05" w:rsidP="00DA16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347D05" w:rsidRDefault="00347D05" w:rsidP="00DA16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47D05" w:rsidTr="00347D05">
        <w:trPr>
          <w:trHeight w:val="510"/>
        </w:trPr>
        <w:tc>
          <w:tcPr>
            <w:tcW w:w="509" w:type="dxa"/>
            <w:vAlign w:val="center"/>
          </w:tcPr>
          <w:p w:rsidR="00347D05" w:rsidRDefault="00347D05" w:rsidP="00DA164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314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47D05" w:rsidRDefault="00347D05" w:rsidP="00DA16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347D05" w:rsidRDefault="00347D05" w:rsidP="00DA16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47D05" w:rsidTr="00347D05">
        <w:trPr>
          <w:trHeight w:val="510"/>
        </w:trPr>
        <w:tc>
          <w:tcPr>
            <w:tcW w:w="509" w:type="dxa"/>
            <w:vAlign w:val="center"/>
          </w:tcPr>
          <w:p w:rsidR="00347D05" w:rsidRDefault="00347D05" w:rsidP="00DA164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314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47D05" w:rsidRDefault="00347D05" w:rsidP="00DA16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347D05" w:rsidRDefault="00347D05" w:rsidP="00DA16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47D05" w:rsidTr="00347D05">
        <w:trPr>
          <w:trHeight w:val="510"/>
        </w:trPr>
        <w:tc>
          <w:tcPr>
            <w:tcW w:w="509" w:type="dxa"/>
            <w:vAlign w:val="center"/>
          </w:tcPr>
          <w:p w:rsidR="00347D05" w:rsidRDefault="00347D05" w:rsidP="00DA164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314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47D05" w:rsidRDefault="00347D05" w:rsidP="00DA16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347D05" w:rsidRDefault="00347D05" w:rsidP="00DA16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47D05" w:rsidTr="00347D05">
        <w:trPr>
          <w:trHeight w:val="510"/>
        </w:trPr>
        <w:tc>
          <w:tcPr>
            <w:tcW w:w="509" w:type="dxa"/>
            <w:vAlign w:val="center"/>
          </w:tcPr>
          <w:p w:rsidR="00347D05" w:rsidRDefault="00347D05" w:rsidP="00DA164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314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47D05" w:rsidRDefault="00347D05" w:rsidP="00DA16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347D05" w:rsidRDefault="00347D05" w:rsidP="00DA16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47D05" w:rsidTr="00347D05">
        <w:trPr>
          <w:trHeight w:val="510"/>
        </w:trPr>
        <w:tc>
          <w:tcPr>
            <w:tcW w:w="509" w:type="dxa"/>
            <w:vAlign w:val="center"/>
          </w:tcPr>
          <w:p w:rsidR="00347D05" w:rsidRDefault="00347D05" w:rsidP="00DA164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314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47D05" w:rsidRDefault="00347D05" w:rsidP="00DA16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347D05" w:rsidRDefault="00347D05" w:rsidP="00DA16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47D05" w:rsidTr="00347D05">
        <w:trPr>
          <w:trHeight w:val="510"/>
        </w:trPr>
        <w:tc>
          <w:tcPr>
            <w:tcW w:w="509" w:type="dxa"/>
            <w:vAlign w:val="center"/>
          </w:tcPr>
          <w:p w:rsidR="00347D05" w:rsidRDefault="00347D05" w:rsidP="00DA164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314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47D05" w:rsidRDefault="00347D05" w:rsidP="00DA16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347D05" w:rsidRDefault="00347D05" w:rsidP="00DA16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47D05" w:rsidTr="00347D05">
        <w:trPr>
          <w:trHeight w:val="510"/>
        </w:trPr>
        <w:tc>
          <w:tcPr>
            <w:tcW w:w="509" w:type="dxa"/>
            <w:vAlign w:val="center"/>
          </w:tcPr>
          <w:p w:rsidR="00347D05" w:rsidRDefault="00347D05" w:rsidP="00DA164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314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47D05" w:rsidRDefault="00347D05" w:rsidP="00DA16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347D05" w:rsidRDefault="00347D05" w:rsidP="00DA16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47D05" w:rsidTr="00347D05">
        <w:trPr>
          <w:trHeight w:val="510"/>
        </w:trPr>
        <w:tc>
          <w:tcPr>
            <w:tcW w:w="509" w:type="dxa"/>
            <w:vAlign w:val="center"/>
          </w:tcPr>
          <w:p w:rsidR="00347D05" w:rsidRDefault="00347D05" w:rsidP="00DA164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314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47D05" w:rsidRDefault="00347D05" w:rsidP="00DA16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347D05" w:rsidRDefault="00347D05" w:rsidP="00DA16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47D05" w:rsidTr="00347D05">
        <w:trPr>
          <w:trHeight w:val="510"/>
        </w:trPr>
        <w:tc>
          <w:tcPr>
            <w:tcW w:w="509" w:type="dxa"/>
            <w:vAlign w:val="center"/>
          </w:tcPr>
          <w:p w:rsidR="00347D05" w:rsidRDefault="00347D05" w:rsidP="00DA164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314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47D05" w:rsidRDefault="00347D05" w:rsidP="00DA16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347D05" w:rsidRDefault="00347D05" w:rsidP="00DA16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47D05" w:rsidTr="00347D05">
        <w:trPr>
          <w:trHeight w:val="510"/>
        </w:trPr>
        <w:tc>
          <w:tcPr>
            <w:tcW w:w="509" w:type="dxa"/>
            <w:vAlign w:val="center"/>
          </w:tcPr>
          <w:p w:rsidR="00347D05" w:rsidRDefault="00347D05" w:rsidP="00DA164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314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47D05" w:rsidRDefault="00347D05" w:rsidP="00DA16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347D05" w:rsidRDefault="00347D05" w:rsidP="00DA16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47D05" w:rsidTr="00347D05">
        <w:trPr>
          <w:trHeight w:val="510"/>
        </w:trPr>
        <w:tc>
          <w:tcPr>
            <w:tcW w:w="509" w:type="dxa"/>
            <w:vAlign w:val="center"/>
          </w:tcPr>
          <w:p w:rsidR="00347D05" w:rsidRDefault="00347D05" w:rsidP="00DA164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314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47D05" w:rsidRDefault="00347D05" w:rsidP="00DA16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347D05" w:rsidRDefault="00347D05" w:rsidP="00DA16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47D05" w:rsidTr="00347D05">
        <w:trPr>
          <w:trHeight w:val="510"/>
        </w:trPr>
        <w:tc>
          <w:tcPr>
            <w:tcW w:w="509" w:type="dxa"/>
            <w:vAlign w:val="center"/>
          </w:tcPr>
          <w:p w:rsidR="00347D05" w:rsidRDefault="00347D05" w:rsidP="00DA164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314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47D05" w:rsidRDefault="00347D05" w:rsidP="00DA16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347D05" w:rsidRDefault="00347D05" w:rsidP="00DA16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47D05" w:rsidTr="00347D05">
        <w:trPr>
          <w:trHeight w:val="510"/>
        </w:trPr>
        <w:tc>
          <w:tcPr>
            <w:tcW w:w="509" w:type="dxa"/>
            <w:vAlign w:val="center"/>
          </w:tcPr>
          <w:p w:rsidR="00347D05" w:rsidRDefault="00347D05" w:rsidP="00DA164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314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47D05" w:rsidRDefault="00347D05" w:rsidP="00DA16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347D05" w:rsidRDefault="00347D05" w:rsidP="00DA16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47D05" w:rsidTr="00347D05">
        <w:trPr>
          <w:trHeight w:val="1094"/>
        </w:trPr>
        <w:tc>
          <w:tcPr>
            <w:tcW w:w="509" w:type="dxa"/>
            <w:vAlign w:val="center"/>
          </w:tcPr>
          <w:p w:rsidR="00347D05" w:rsidRDefault="00347D05" w:rsidP="003E0C6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1275" w:type="dxa"/>
            <w:vAlign w:val="center"/>
          </w:tcPr>
          <w:p w:rsidR="00347D05" w:rsidRDefault="00347D05" w:rsidP="00DA16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347D05" w:rsidRDefault="00347D05" w:rsidP="00DA164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347D05" w:rsidRDefault="00347D05" w:rsidP="00DA164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152542" w:rsidRPr="00F71630" w:rsidRDefault="00152542" w:rsidP="00152542">
      <w:pPr>
        <w:spacing w:line="600" w:lineRule="exact"/>
        <w:jc w:val="left"/>
        <w:rPr>
          <w:spacing w:val="12"/>
          <w:szCs w:val="21"/>
        </w:rPr>
      </w:pPr>
      <w:r>
        <w:rPr>
          <w:rFonts w:hint="eastAsia"/>
          <w:b/>
          <w:spacing w:val="12"/>
          <w:szCs w:val="21"/>
        </w:rPr>
        <w:t>注意：</w:t>
      </w:r>
      <w:r w:rsidRPr="00F71630">
        <w:rPr>
          <w:rFonts w:hint="eastAsia"/>
          <w:spacing w:val="12"/>
          <w:szCs w:val="21"/>
        </w:rPr>
        <w:t>1.</w:t>
      </w:r>
      <w:r w:rsidRPr="00F71630">
        <w:rPr>
          <w:rFonts w:hint="eastAsia"/>
          <w:spacing w:val="12"/>
          <w:szCs w:val="21"/>
        </w:rPr>
        <w:t>单位：元</w:t>
      </w:r>
      <w:r w:rsidRPr="00F71630">
        <w:rPr>
          <w:rFonts w:hint="eastAsia"/>
          <w:spacing w:val="12"/>
          <w:szCs w:val="21"/>
        </w:rPr>
        <w:t xml:space="preserve">  </w:t>
      </w:r>
    </w:p>
    <w:p w:rsidR="00152542" w:rsidRPr="00F71630" w:rsidRDefault="00152542" w:rsidP="00152542"/>
    <w:p w:rsidR="00F71630" w:rsidRPr="00F71630" w:rsidRDefault="00F71630" w:rsidP="00152542">
      <w:pPr>
        <w:sectPr w:rsidR="00F71630" w:rsidRPr="00F71630" w:rsidSect="00152542">
          <w:pgSz w:w="11906" w:h="16838"/>
          <w:pgMar w:top="1440" w:right="1286" w:bottom="1440" w:left="1620" w:header="851" w:footer="992" w:gutter="0"/>
          <w:cols w:space="425"/>
          <w:docGrid w:type="lines" w:linePitch="312"/>
        </w:sectPr>
      </w:pPr>
      <w:r w:rsidRPr="00F71630">
        <w:rPr>
          <w:rFonts w:hint="eastAsia"/>
        </w:rPr>
        <w:t xml:space="preserve"> </w:t>
      </w:r>
      <w:r w:rsidR="009E1938">
        <w:rPr>
          <w:rFonts w:hint="eastAsia"/>
        </w:rPr>
        <w:t xml:space="preserve">       </w:t>
      </w:r>
      <w:r w:rsidRPr="00F71630">
        <w:rPr>
          <w:rFonts w:hint="eastAsia"/>
        </w:rPr>
        <w:t>2.</w:t>
      </w:r>
      <w:r w:rsidRPr="00F71630">
        <w:rPr>
          <w:rFonts w:hint="eastAsia"/>
        </w:rPr>
        <w:t>可附页</w:t>
      </w:r>
    </w:p>
    <w:p w:rsidR="00152542" w:rsidRDefault="00152542" w:rsidP="00152542">
      <w:r>
        <w:rPr>
          <w:rFonts w:hint="eastAsia"/>
          <w:b/>
          <w:spacing w:val="12"/>
          <w:sz w:val="28"/>
          <w:szCs w:val="28"/>
        </w:rPr>
        <w:lastRenderedPageBreak/>
        <w:t>表</w:t>
      </w:r>
      <w:r>
        <w:rPr>
          <w:rFonts w:hint="eastAsia"/>
          <w:b/>
          <w:spacing w:val="12"/>
          <w:sz w:val="28"/>
          <w:szCs w:val="28"/>
        </w:rPr>
        <w:t>3.</w:t>
      </w:r>
      <w:r>
        <w:rPr>
          <w:rFonts w:ascii="宋体" w:hAnsi="宋体" w:hint="eastAsia"/>
          <w:b/>
          <w:spacing w:val="12"/>
          <w:sz w:val="28"/>
          <w:szCs w:val="28"/>
        </w:rPr>
        <w:t xml:space="preserve"> </w:t>
      </w:r>
      <w:r w:rsidR="0043390E">
        <w:rPr>
          <w:rFonts w:ascii="宋体" w:hAnsi="宋体" w:hint="eastAsia"/>
          <w:b/>
          <w:spacing w:val="12"/>
          <w:sz w:val="28"/>
          <w:szCs w:val="28"/>
        </w:rPr>
        <w:t>实验室</w:t>
      </w:r>
      <w:r>
        <w:rPr>
          <w:rFonts w:ascii="宋体" w:hAnsi="宋体" w:hint="eastAsia"/>
          <w:b/>
          <w:spacing w:val="12"/>
          <w:sz w:val="28"/>
          <w:szCs w:val="28"/>
        </w:rPr>
        <w:t>项目环境及其它情况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02"/>
        <w:gridCol w:w="738"/>
        <w:gridCol w:w="3672"/>
      </w:tblGrid>
      <w:tr w:rsidR="00152542" w:rsidTr="00152542">
        <w:trPr>
          <w:cantSplit/>
          <w:trHeight w:val="607"/>
        </w:trPr>
        <w:tc>
          <w:tcPr>
            <w:tcW w:w="4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542" w:rsidRDefault="00152542" w:rsidP="00DA164E">
            <w:pPr>
              <w:pStyle w:val="a3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</w:rPr>
              <w:t>实验室地点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542" w:rsidRDefault="00152542" w:rsidP="00DA164E">
            <w:pPr>
              <w:pStyle w:val="a3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</w:rPr>
              <w:t>面积</w:t>
            </w:r>
          </w:p>
        </w:tc>
      </w:tr>
      <w:tr w:rsidR="00152542" w:rsidTr="00152542">
        <w:trPr>
          <w:cantSplit/>
          <w:trHeight w:val="629"/>
        </w:trPr>
        <w:tc>
          <w:tcPr>
            <w:tcW w:w="4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542" w:rsidRDefault="00152542" w:rsidP="00DA164E">
            <w:pPr>
              <w:pStyle w:val="a3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542" w:rsidRDefault="00152542" w:rsidP="00DA164E">
            <w:pPr>
              <w:pStyle w:val="a3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152542" w:rsidTr="00152542">
        <w:trPr>
          <w:cantSplit/>
          <w:trHeight w:val="594"/>
        </w:trPr>
        <w:tc>
          <w:tcPr>
            <w:tcW w:w="85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542" w:rsidRDefault="00152542" w:rsidP="00DA164E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实验室场地环境需求</w:t>
            </w:r>
          </w:p>
        </w:tc>
      </w:tr>
      <w:tr w:rsidR="00152542" w:rsidTr="00152542">
        <w:trPr>
          <w:cantSplit/>
          <w:trHeight w:val="616"/>
        </w:trPr>
        <w:tc>
          <w:tcPr>
            <w:tcW w:w="4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542" w:rsidRDefault="00152542" w:rsidP="00DA164E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水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542" w:rsidRDefault="00152542" w:rsidP="00DA164E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电</w:t>
            </w:r>
          </w:p>
        </w:tc>
      </w:tr>
      <w:tr w:rsidR="00152542" w:rsidTr="00DA164E">
        <w:trPr>
          <w:cantSplit/>
          <w:trHeight w:val="1884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542" w:rsidRDefault="00152542" w:rsidP="00DA164E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是否需要改造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52542" w:rsidRDefault="00152542" w:rsidP="00DA164E">
            <w:pPr>
              <w:pStyle w:val="a3"/>
              <w:numPr>
                <w:ilvl w:val="0"/>
                <w:numId w:val="4"/>
              </w:numPr>
              <w:spacing w:line="300" w:lineRule="exact"/>
              <w:jc w:val="both"/>
              <w:rPr>
                <w:rFonts w:ascii="Times New Roman" w:eastAsia="仿宋_GB2312" w:hAnsi="Times New Roman" w:cs="Times New Roman"/>
                <w:color w:val="808080"/>
              </w:rPr>
            </w:pPr>
            <w:r>
              <w:rPr>
                <w:rFonts w:hint="eastAsia"/>
                <w:color w:val="808080"/>
              </w:rPr>
              <w:t>供水管网；</w:t>
            </w:r>
          </w:p>
          <w:p w:rsidR="00152542" w:rsidRDefault="00152542" w:rsidP="00DA164E">
            <w:pPr>
              <w:pStyle w:val="a3"/>
              <w:numPr>
                <w:ilvl w:val="0"/>
                <w:numId w:val="4"/>
              </w:numPr>
              <w:spacing w:line="300" w:lineRule="exact"/>
              <w:jc w:val="both"/>
              <w:rPr>
                <w:rFonts w:ascii="Times New Roman" w:eastAsia="仿宋_GB2312" w:hAnsi="Times New Roman" w:cs="Times New Roman"/>
                <w:color w:val="808080"/>
              </w:rPr>
            </w:pPr>
            <w:r>
              <w:rPr>
                <w:rFonts w:hint="eastAsia"/>
                <w:color w:val="808080"/>
              </w:rPr>
              <w:t>排水管网；</w:t>
            </w:r>
          </w:p>
          <w:p w:rsidR="00152542" w:rsidRDefault="00152542" w:rsidP="00DA164E">
            <w:pPr>
              <w:pStyle w:val="a3"/>
              <w:numPr>
                <w:ilvl w:val="0"/>
                <w:numId w:val="4"/>
              </w:numPr>
              <w:spacing w:line="300" w:lineRule="exact"/>
              <w:jc w:val="both"/>
              <w:rPr>
                <w:rFonts w:ascii="Times New Roman" w:eastAsia="仿宋_GB2312" w:hAnsi="Times New Roman" w:cs="Times New Roman"/>
                <w:color w:val="808080"/>
              </w:rPr>
            </w:pPr>
            <w:r>
              <w:rPr>
                <w:rFonts w:hint="eastAsia"/>
                <w:color w:val="808080"/>
              </w:rPr>
              <w:t>排水管网是否有特殊要求；</w:t>
            </w:r>
          </w:p>
          <w:p w:rsidR="00152542" w:rsidRDefault="00152542" w:rsidP="00DA164E">
            <w:pPr>
              <w:pStyle w:val="a3"/>
              <w:numPr>
                <w:ilvl w:val="0"/>
                <w:numId w:val="4"/>
              </w:numPr>
              <w:spacing w:line="300" w:lineRule="exact"/>
              <w:jc w:val="both"/>
              <w:rPr>
                <w:rFonts w:ascii="Times New Roman" w:eastAsia="仿宋_GB2312" w:hAnsi="Times New Roman" w:cs="Times New Roman"/>
                <w:color w:val="808080"/>
              </w:rPr>
            </w:pPr>
            <w:r>
              <w:rPr>
                <w:rFonts w:hint="eastAsia"/>
                <w:color w:val="808080"/>
              </w:rPr>
              <w:t>有无剧毒</w:t>
            </w:r>
            <w:r>
              <w:rPr>
                <w:rFonts w:ascii="Lingoes Unicode" w:eastAsia="Lingoes Unicode" w:hAnsi="Lingoes Unicode" w:cs="Lingoes Unicode" w:hint="eastAsia"/>
                <w:color w:val="808080"/>
              </w:rPr>
              <w:t>、</w:t>
            </w:r>
            <w:r>
              <w:rPr>
                <w:rFonts w:hint="eastAsia"/>
                <w:color w:val="808080"/>
              </w:rPr>
              <w:t>放射性和强腐蚀性排放</w:t>
            </w:r>
          </w:p>
          <w:p w:rsidR="00152542" w:rsidRDefault="00152542" w:rsidP="00DA164E">
            <w:pPr>
              <w:pStyle w:val="a3"/>
              <w:spacing w:line="300" w:lineRule="exact"/>
              <w:jc w:val="both"/>
              <w:rPr>
                <w:rFonts w:ascii="Times New Roman" w:eastAsia="仿宋_GB2312" w:hAnsi="Times New Roman" w:cs="Times New Roman"/>
                <w:color w:val="808080"/>
              </w:rPr>
            </w:pPr>
            <w:r>
              <w:rPr>
                <w:rFonts w:hint="eastAsia"/>
                <w:color w:val="808080"/>
              </w:rPr>
              <w:t>（可另附页）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542" w:rsidRDefault="00152542" w:rsidP="00DA164E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是否需要改造</w:t>
            </w:r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</w:tcPr>
          <w:p w:rsidR="00152542" w:rsidRDefault="00152542" w:rsidP="00DA164E">
            <w:pPr>
              <w:pStyle w:val="a3"/>
              <w:numPr>
                <w:ilvl w:val="0"/>
                <w:numId w:val="5"/>
              </w:numPr>
              <w:spacing w:line="300" w:lineRule="exact"/>
              <w:jc w:val="both"/>
              <w:rPr>
                <w:rFonts w:ascii="Times New Roman" w:eastAsia="仿宋_GB2312" w:hAnsi="Times New Roman" w:cs="Times New Roman"/>
                <w:color w:val="808080"/>
              </w:rPr>
            </w:pPr>
            <w:r>
              <w:rPr>
                <w:rFonts w:hint="eastAsia"/>
                <w:color w:val="808080"/>
              </w:rPr>
              <w:t>请将设备总功率核准后在此栏标明；</w:t>
            </w:r>
          </w:p>
          <w:p w:rsidR="00152542" w:rsidRDefault="00152542" w:rsidP="00DA164E">
            <w:pPr>
              <w:pStyle w:val="a3"/>
              <w:numPr>
                <w:ilvl w:val="0"/>
                <w:numId w:val="5"/>
              </w:numPr>
              <w:spacing w:line="300" w:lineRule="exact"/>
              <w:jc w:val="both"/>
              <w:rPr>
                <w:rFonts w:ascii="Times New Roman" w:eastAsia="仿宋_GB2312" w:hAnsi="Times New Roman" w:cs="Times New Roman"/>
                <w:color w:val="808080"/>
              </w:rPr>
            </w:pPr>
            <w:r>
              <w:rPr>
                <w:rFonts w:hint="eastAsia"/>
                <w:color w:val="808080"/>
              </w:rPr>
              <w:t>是否需要动力电源；</w:t>
            </w:r>
          </w:p>
          <w:p w:rsidR="00152542" w:rsidRDefault="00152542" w:rsidP="00DA164E">
            <w:pPr>
              <w:pStyle w:val="a3"/>
              <w:numPr>
                <w:ilvl w:val="0"/>
                <w:numId w:val="5"/>
              </w:numPr>
              <w:spacing w:line="300" w:lineRule="exact"/>
              <w:jc w:val="both"/>
              <w:rPr>
                <w:rFonts w:ascii="Times New Roman" w:eastAsia="仿宋_GB2312" w:hAnsi="Times New Roman" w:cs="Times New Roman"/>
                <w:color w:val="808080"/>
              </w:rPr>
            </w:pPr>
            <w:r>
              <w:rPr>
                <w:rFonts w:hint="eastAsia"/>
                <w:color w:val="808080"/>
              </w:rPr>
              <w:t>其它特殊要求</w:t>
            </w:r>
          </w:p>
          <w:p w:rsidR="00152542" w:rsidRDefault="00152542" w:rsidP="00DA164E">
            <w:pPr>
              <w:pStyle w:val="a3"/>
              <w:spacing w:line="300" w:lineRule="exact"/>
              <w:jc w:val="both"/>
              <w:rPr>
                <w:rFonts w:ascii="Times New Roman" w:eastAsia="仿宋_GB2312" w:hAnsi="Times New Roman" w:cs="Times New Roman"/>
                <w:color w:val="808080"/>
              </w:rPr>
            </w:pPr>
            <w:r>
              <w:rPr>
                <w:rFonts w:hint="eastAsia"/>
                <w:color w:val="808080"/>
              </w:rPr>
              <w:t>（可另附页）</w:t>
            </w:r>
          </w:p>
        </w:tc>
      </w:tr>
      <w:tr w:rsidR="00152542" w:rsidTr="00DA164E">
        <w:trPr>
          <w:cantSplit/>
          <w:trHeight w:val="1728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542" w:rsidRDefault="00152542" w:rsidP="00DA164E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水电管理部门审核意见</w:t>
            </w:r>
          </w:p>
        </w:tc>
        <w:tc>
          <w:tcPr>
            <w:tcW w:w="78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2542" w:rsidRDefault="00152542" w:rsidP="00DA164E">
            <w:pPr>
              <w:pStyle w:val="a3"/>
              <w:numPr>
                <w:ilvl w:val="0"/>
                <w:numId w:val="6"/>
              </w:numPr>
              <w:spacing w:line="300" w:lineRule="exact"/>
              <w:jc w:val="both"/>
              <w:rPr>
                <w:rFonts w:ascii="Times New Roman" w:eastAsia="仿宋_GB2312" w:hAnsi="Times New Roman" w:cs="Times New Roman"/>
                <w:color w:val="808080"/>
              </w:rPr>
            </w:pPr>
            <w:r>
              <w:rPr>
                <w:rFonts w:hint="eastAsia"/>
                <w:color w:val="808080"/>
              </w:rPr>
              <w:t>审核实验室水</w:t>
            </w:r>
            <w:r>
              <w:rPr>
                <w:rFonts w:ascii="Lingoes Unicode" w:eastAsia="Lingoes Unicode" w:hAnsi="Lingoes Unicode" w:cs="Lingoes Unicode" w:hint="eastAsia"/>
                <w:color w:val="808080"/>
              </w:rPr>
              <w:t>、</w:t>
            </w:r>
            <w:r>
              <w:rPr>
                <w:rFonts w:hint="eastAsia"/>
                <w:color w:val="808080"/>
              </w:rPr>
              <w:t>电配套设施是否在安全使用范围内；</w:t>
            </w:r>
          </w:p>
          <w:p w:rsidR="00152542" w:rsidRDefault="00152542" w:rsidP="00DA164E">
            <w:pPr>
              <w:pStyle w:val="a3"/>
              <w:numPr>
                <w:ilvl w:val="0"/>
                <w:numId w:val="6"/>
              </w:numPr>
              <w:spacing w:line="300" w:lineRule="exact"/>
              <w:jc w:val="both"/>
              <w:rPr>
                <w:rFonts w:ascii="Times New Roman" w:eastAsia="仿宋_GB2312" w:hAnsi="Times New Roman" w:cs="Times New Roman"/>
                <w:color w:val="808080"/>
              </w:rPr>
            </w:pPr>
            <w:r>
              <w:rPr>
                <w:rFonts w:hint="eastAsia"/>
                <w:color w:val="808080"/>
              </w:rPr>
              <w:t>如不在安全使用范围或不具备实验室场地环境需求，则需提出改造方案和预算；</w:t>
            </w:r>
          </w:p>
          <w:p w:rsidR="00152542" w:rsidRDefault="00152542" w:rsidP="00DA164E">
            <w:pPr>
              <w:pStyle w:val="a3"/>
              <w:spacing w:line="300" w:lineRule="exact"/>
              <w:jc w:val="both"/>
              <w:rPr>
                <w:rFonts w:ascii="Times New Roman" w:eastAsia="仿宋_GB2312" w:hAnsi="Times New Roman" w:cs="Times New Roman"/>
                <w:color w:val="808080"/>
              </w:rPr>
            </w:pPr>
            <w:r>
              <w:rPr>
                <w:rFonts w:hint="eastAsia"/>
                <w:color w:val="808080"/>
              </w:rPr>
              <w:t>（可另附页）</w:t>
            </w:r>
          </w:p>
        </w:tc>
      </w:tr>
      <w:tr w:rsidR="00152542" w:rsidTr="00152542">
        <w:trPr>
          <w:cantSplit/>
          <w:trHeight w:val="532"/>
        </w:trPr>
        <w:tc>
          <w:tcPr>
            <w:tcW w:w="85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542" w:rsidRDefault="00152542" w:rsidP="00DA164E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设备安全环境需求</w:t>
            </w:r>
          </w:p>
        </w:tc>
      </w:tr>
      <w:tr w:rsidR="00152542" w:rsidTr="00DA164E">
        <w:trPr>
          <w:cantSplit/>
          <w:trHeight w:val="2144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542" w:rsidRDefault="00152542" w:rsidP="00DA164E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设备安全环境需求情况</w:t>
            </w:r>
          </w:p>
        </w:tc>
        <w:tc>
          <w:tcPr>
            <w:tcW w:w="78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2542" w:rsidRDefault="00152542" w:rsidP="00DA164E">
            <w:pPr>
              <w:pStyle w:val="a3"/>
              <w:spacing w:line="300" w:lineRule="exact"/>
              <w:jc w:val="both"/>
              <w:rPr>
                <w:rFonts w:ascii="Times New Roman" w:eastAsia="仿宋_GB2312" w:hAnsi="Times New Roman" w:cs="Times New Roman"/>
                <w:color w:val="808080"/>
                <w:w w:val="90"/>
              </w:rPr>
            </w:pPr>
            <w:r>
              <w:rPr>
                <w:rFonts w:hint="eastAsia"/>
                <w:color w:val="000000"/>
                <w:w w:val="90"/>
              </w:rPr>
              <w:t>防盗门</w:t>
            </w:r>
            <w:r>
              <w:rPr>
                <w:rFonts w:ascii="Lingoes Unicode" w:eastAsia="Lingoes Unicode" w:hAnsi="Lingoes Unicode" w:cs="Lingoes Unicode" w:hint="eastAsia"/>
                <w:color w:val="000000"/>
                <w:w w:val="90"/>
              </w:rPr>
              <w:t>□</w:t>
            </w:r>
            <w:r>
              <w:rPr>
                <w:rFonts w:hint="eastAsia"/>
                <w:color w:val="000000"/>
                <w:w w:val="90"/>
              </w:rPr>
              <w:t>防盗网</w:t>
            </w:r>
            <w:r>
              <w:rPr>
                <w:rFonts w:ascii="Lingoes Unicode" w:eastAsia="Lingoes Unicode" w:hAnsi="Lingoes Unicode" w:cs="Lingoes Unicode" w:hint="eastAsia"/>
                <w:color w:val="000000"/>
                <w:w w:val="90"/>
              </w:rPr>
              <w:t>□</w:t>
            </w:r>
            <w:r>
              <w:rPr>
                <w:rFonts w:hint="eastAsia"/>
                <w:color w:val="000000"/>
                <w:w w:val="90"/>
              </w:rPr>
              <w:t>红外感应</w:t>
            </w:r>
            <w:r>
              <w:rPr>
                <w:rFonts w:ascii="Lingoes Unicode" w:eastAsia="Lingoes Unicode" w:hAnsi="Lingoes Unicode" w:cs="Lingoes Unicode" w:hint="eastAsia"/>
                <w:color w:val="000000"/>
                <w:w w:val="90"/>
              </w:rPr>
              <w:t>□</w:t>
            </w:r>
            <w:r>
              <w:rPr>
                <w:rFonts w:hint="eastAsia"/>
                <w:color w:val="000000"/>
                <w:w w:val="90"/>
              </w:rPr>
              <w:t>监控</w:t>
            </w:r>
            <w:r>
              <w:rPr>
                <w:rFonts w:ascii="Lingoes Unicode" w:eastAsia="Lingoes Unicode" w:hAnsi="Lingoes Unicode" w:cs="Lingoes Unicode" w:hint="eastAsia"/>
                <w:color w:val="000000"/>
                <w:w w:val="90"/>
              </w:rPr>
              <w:t>□</w:t>
            </w:r>
            <w:r>
              <w:rPr>
                <w:rFonts w:hint="eastAsia"/>
                <w:color w:val="000000"/>
                <w:w w:val="90"/>
              </w:rPr>
              <w:t>保险柜</w:t>
            </w:r>
            <w:r>
              <w:rPr>
                <w:rFonts w:ascii="Lingoes Unicode" w:eastAsia="Lingoes Unicode" w:hAnsi="Lingoes Unicode" w:cs="Lingoes Unicode" w:hint="eastAsia"/>
                <w:color w:val="000000"/>
                <w:w w:val="90"/>
              </w:rPr>
              <w:t>□</w:t>
            </w:r>
            <w:r>
              <w:rPr>
                <w:rFonts w:hint="eastAsia"/>
                <w:color w:val="000000"/>
                <w:w w:val="90"/>
              </w:rPr>
              <w:t>独立值守</w:t>
            </w:r>
            <w:r>
              <w:rPr>
                <w:rFonts w:ascii="Lingoes Unicode" w:eastAsia="Lingoes Unicode" w:hAnsi="Lingoes Unicode" w:cs="Lingoes Unicode" w:hint="eastAsia"/>
                <w:color w:val="000000"/>
                <w:w w:val="90"/>
              </w:rPr>
              <w:t>□</w:t>
            </w:r>
            <w:r>
              <w:rPr>
                <w:rFonts w:hint="eastAsia"/>
                <w:color w:val="000000"/>
                <w:w w:val="90"/>
              </w:rPr>
              <w:t>消防安全</w:t>
            </w:r>
            <w:r>
              <w:rPr>
                <w:rFonts w:ascii="Lingoes Unicode" w:eastAsia="Lingoes Unicode" w:hAnsi="Lingoes Unicode" w:cs="Lingoes Unicode" w:hint="eastAsia"/>
                <w:color w:val="000000"/>
                <w:w w:val="90"/>
              </w:rPr>
              <w:t>□</w:t>
            </w:r>
          </w:p>
          <w:p w:rsidR="00152542" w:rsidRDefault="00152542" w:rsidP="00DA164E">
            <w:pPr>
              <w:pStyle w:val="a3"/>
              <w:numPr>
                <w:ilvl w:val="0"/>
                <w:numId w:val="7"/>
              </w:numPr>
              <w:spacing w:line="300" w:lineRule="exact"/>
              <w:jc w:val="both"/>
              <w:rPr>
                <w:rFonts w:ascii="Times New Roman" w:eastAsia="仿宋_GB2312" w:hAnsi="Times New Roman" w:cs="Times New Roman"/>
                <w:color w:val="808080"/>
              </w:rPr>
            </w:pPr>
            <w:r>
              <w:rPr>
                <w:rFonts w:hint="eastAsia"/>
                <w:color w:val="808080"/>
              </w:rPr>
              <w:t>有无贵重设备；</w:t>
            </w:r>
          </w:p>
          <w:p w:rsidR="00152542" w:rsidRDefault="00152542" w:rsidP="00DA164E">
            <w:pPr>
              <w:pStyle w:val="a3"/>
              <w:numPr>
                <w:ilvl w:val="0"/>
                <w:numId w:val="7"/>
              </w:numPr>
              <w:spacing w:line="300" w:lineRule="exact"/>
              <w:jc w:val="both"/>
              <w:rPr>
                <w:rFonts w:ascii="Times New Roman" w:eastAsia="仿宋_GB2312" w:hAnsi="Times New Roman" w:cs="Times New Roman"/>
                <w:color w:val="808080"/>
              </w:rPr>
            </w:pPr>
            <w:r>
              <w:rPr>
                <w:rFonts w:hint="eastAsia"/>
                <w:color w:val="808080"/>
              </w:rPr>
              <w:t>有无剧毒</w:t>
            </w:r>
            <w:r>
              <w:rPr>
                <w:rFonts w:ascii="Lingoes Unicode" w:eastAsia="Lingoes Unicode" w:hAnsi="Lingoes Unicode" w:cs="Lingoes Unicode" w:hint="eastAsia"/>
                <w:color w:val="808080"/>
              </w:rPr>
              <w:t>、</w:t>
            </w:r>
            <w:r>
              <w:rPr>
                <w:rFonts w:hint="eastAsia"/>
                <w:color w:val="808080"/>
              </w:rPr>
              <w:t>放射性</w:t>
            </w:r>
            <w:r>
              <w:rPr>
                <w:rFonts w:ascii="Lingoes Unicode" w:eastAsia="Lingoes Unicode" w:hAnsi="Lingoes Unicode" w:cs="Lingoes Unicode" w:hint="eastAsia"/>
                <w:color w:val="808080"/>
              </w:rPr>
              <w:t>、</w:t>
            </w:r>
            <w:r>
              <w:rPr>
                <w:rFonts w:hint="eastAsia"/>
                <w:color w:val="808080"/>
              </w:rPr>
              <w:t>强腐蚀性设备或材料；</w:t>
            </w:r>
          </w:p>
          <w:p w:rsidR="00152542" w:rsidRDefault="00152542" w:rsidP="00DA164E">
            <w:pPr>
              <w:pStyle w:val="a3"/>
              <w:numPr>
                <w:ilvl w:val="0"/>
                <w:numId w:val="7"/>
              </w:numPr>
              <w:spacing w:line="300" w:lineRule="exact"/>
              <w:jc w:val="both"/>
              <w:rPr>
                <w:rFonts w:ascii="Times New Roman" w:eastAsia="仿宋_GB2312" w:hAnsi="Times New Roman" w:cs="Times New Roman"/>
                <w:color w:val="808080"/>
              </w:rPr>
            </w:pPr>
            <w:r>
              <w:rPr>
                <w:rFonts w:hint="eastAsia"/>
                <w:color w:val="808080"/>
              </w:rPr>
              <w:t>场地现状；</w:t>
            </w:r>
          </w:p>
          <w:p w:rsidR="00152542" w:rsidRDefault="00152542" w:rsidP="00DA164E">
            <w:pPr>
              <w:pStyle w:val="a3"/>
              <w:numPr>
                <w:ilvl w:val="0"/>
                <w:numId w:val="7"/>
              </w:numPr>
              <w:spacing w:line="300" w:lineRule="exact"/>
              <w:jc w:val="both"/>
              <w:rPr>
                <w:rFonts w:ascii="Times New Roman" w:eastAsia="仿宋_GB2312" w:hAnsi="Times New Roman" w:cs="Times New Roman"/>
                <w:color w:val="808080"/>
              </w:rPr>
            </w:pPr>
            <w:r>
              <w:rPr>
                <w:rFonts w:hint="eastAsia"/>
                <w:color w:val="808080"/>
              </w:rPr>
              <w:t>安保方案；</w:t>
            </w:r>
          </w:p>
          <w:p w:rsidR="00152542" w:rsidRDefault="00152542" w:rsidP="00DA164E">
            <w:pPr>
              <w:pStyle w:val="a3"/>
              <w:spacing w:line="300" w:lineRule="exact"/>
              <w:jc w:val="both"/>
              <w:rPr>
                <w:rFonts w:ascii="Times New Roman" w:eastAsia="仿宋_GB2312" w:hAnsi="Times New Roman" w:cs="Times New Roman"/>
                <w:color w:val="808080"/>
              </w:rPr>
            </w:pPr>
            <w:r>
              <w:rPr>
                <w:rFonts w:hint="eastAsia"/>
                <w:color w:val="808080"/>
              </w:rPr>
              <w:t>（可另附页）</w:t>
            </w:r>
          </w:p>
        </w:tc>
      </w:tr>
      <w:tr w:rsidR="00152542" w:rsidTr="00DA164E">
        <w:trPr>
          <w:cantSplit/>
          <w:trHeight w:val="2867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542" w:rsidRDefault="00152542" w:rsidP="00DA164E">
            <w:pPr>
              <w:pStyle w:val="a3"/>
              <w:spacing w:line="300" w:lineRule="exact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安全保卫管理部门审核意见</w:t>
            </w:r>
          </w:p>
        </w:tc>
        <w:tc>
          <w:tcPr>
            <w:tcW w:w="78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2542" w:rsidRDefault="00152542" w:rsidP="00DA164E">
            <w:pPr>
              <w:pStyle w:val="a3"/>
              <w:numPr>
                <w:ilvl w:val="0"/>
                <w:numId w:val="8"/>
              </w:numPr>
              <w:spacing w:line="300" w:lineRule="exact"/>
              <w:jc w:val="both"/>
              <w:rPr>
                <w:rFonts w:ascii="Times New Roman" w:eastAsia="仿宋_GB2312" w:hAnsi="Times New Roman" w:cs="Times New Roman"/>
                <w:color w:val="808080"/>
              </w:rPr>
            </w:pPr>
            <w:r>
              <w:rPr>
                <w:rFonts w:hint="eastAsia"/>
                <w:color w:val="808080"/>
              </w:rPr>
              <w:t>审核保管方案和场地现状；</w:t>
            </w:r>
          </w:p>
          <w:p w:rsidR="00152542" w:rsidRDefault="00152542" w:rsidP="00DA164E">
            <w:pPr>
              <w:pStyle w:val="a3"/>
              <w:numPr>
                <w:ilvl w:val="0"/>
                <w:numId w:val="8"/>
              </w:numPr>
              <w:spacing w:line="300" w:lineRule="exact"/>
              <w:jc w:val="both"/>
              <w:rPr>
                <w:rFonts w:ascii="Times New Roman" w:eastAsia="仿宋_GB2312" w:hAnsi="Times New Roman" w:cs="Times New Roman"/>
                <w:color w:val="808080"/>
              </w:rPr>
            </w:pPr>
            <w:r>
              <w:rPr>
                <w:rFonts w:hint="eastAsia"/>
                <w:color w:val="808080"/>
              </w:rPr>
              <w:t>提出设备安全环境整改方案</w:t>
            </w:r>
          </w:p>
          <w:p w:rsidR="00152542" w:rsidRDefault="00152542" w:rsidP="00DA164E">
            <w:pPr>
              <w:pStyle w:val="a3"/>
              <w:spacing w:line="300" w:lineRule="exact"/>
              <w:jc w:val="both"/>
              <w:rPr>
                <w:rFonts w:ascii="Times New Roman" w:eastAsia="仿宋_GB2312" w:hAnsi="Times New Roman" w:cs="Times New Roman"/>
                <w:color w:val="808080"/>
              </w:rPr>
            </w:pPr>
            <w:r>
              <w:rPr>
                <w:rFonts w:hint="eastAsia"/>
                <w:color w:val="808080"/>
              </w:rPr>
              <w:t>（可另附页）</w:t>
            </w:r>
          </w:p>
        </w:tc>
      </w:tr>
    </w:tbl>
    <w:p w:rsidR="00152542" w:rsidRDefault="00152542" w:rsidP="00DA164E">
      <w:pPr>
        <w:pStyle w:val="a3"/>
        <w:spacing w:line="300" w:lineRule="exact"/>
        <w:jc w:val="center"/>
        <w:rPr>
          <w:color w:val="000000"/>
        </w:rPr>
        <w:sectPr w:rsidR="00152542" w:rsidSect="00152542">
          <w:pgSz w:w="11906" w:h="16838"/>
          <w:pgMar w:top="1440" w:right="1286" w:bottom="1440" w:left="1620" w:header="851" w:footer="992" w:gutter="0"/>
          <w:cols w:space="425"/>
          <w:docGrid w:type="lines" w:linePitch="312"/>
        </w:sect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2"/>
      </w:tblGrid>
      <w:tr w:rsidR="00152542" w:rsidTr="00DA164E">
        <w:trPr>
          <w:cantSplit/>
          <w:trHeight w:val="630"/>
        </w:trPr>
        <w:tc>
          <w:tcPr>
            <w:tcW w:w="8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542" w:rsidRDefault="002143CB" w:rsidP="002143CB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实验教学主管部门意见</w:t>
            </w:r>
          </w:p>
        </w:tc>
      </w:tr>
      <w:tr w:rsidR="00152542" w:rsidTr="009E1938">
        <w:trPr>
          <w:cantSplit/>
          <w:trHeight w:val="3458"/>
        </w:trPr>
        <w:tc>
          <w:tcPr>
            <w:tcW w:w="8532" w:type="dxa"/>
            <w:tcBorders>
              <w:left w:val="single" w:sz="4" w:space="0" w:color="auto"/>
              <w:right w:val="single" w:sz="4" w:space="0" w:color="auto"/>
            </w:tcBorders>
          </w:tcPr>
          <w:p w:rsidR="002143CB" w:rsidRPr="006E198D" w:rsidRDefault="006E198D" w:rsidP="006E198D">
            <w:pPr>
              <w:pStyle w:val="a3"/>
              <w:spacing w:line="300" w:lineRule="exact"/>
              <w:jc w:val="both"/>
              <w:rPr>
                <w:rFonts w:ascii="Times New Roman" w:eastAsia="仿宋_GB2312" w:hAnsi="Times New Roman" w:cs="Times New Roman"/>
                <w:color w:val="808080"/>
              </w:rPr>
            </w:pPr>
            <w:r>
              <w:rPr>
                <w:rFonts w:cs="Times New Roman" w:hint="eastAsia"/>
                <w:color w:val="808080"/>
              </w:rPr>
              <w:t>1.设备申请购置是否符合</w:t>
            </w:r>
            <w:r>
              <w:rPr>
                <w:rFonts w:hint="eastAsia"/>
                <w:color w:val="808080"/>
              </w:rPr>
              <w:t>教学计划大纲、人才培养方案和专业课程、学科建设需要以及契合情况；</w:t>
            </w:r>
          </w:p>
        </w:tc>
      </w:tr>
      <w:tr w:rsidR="00152542" w:rsidTr="00DA164E">
        <w:trPr>
          <w:cantSplit/>
          <w:trHeight w:val="615"/>
        </w:trPr>
        <w:tc>
          <w:tcPr>
            <w:tcW w:w="8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542" w:rsidRDefault="002143CB" w:rsidP="00DA164E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科研主管部门审核意见</w:t>
            </w:r>
          </w:p>
        </w:tc>
      </w:tr>
      <w:tr w:rsidR="006E198D" w:rsidTr="009E1938">
        <w:trPr>
          <w:cantSplit/>
          <w:trHeight w:val="3617"/>
        </w:trPr>
        <w:tc>
          <w:tcPr>
            <w:tcW w:w="8532" w:type="dxa"/>
            <w:tcBorders>
              <w:left w:val="single" w:sz="4" w:space="0" w:color="auto"/>
              <w:right w:val="single" w:sz="4" w:space="0" w:color="auto"/>
            </w:tcBorders>
          </w:tcPr>
          <w:p w:rsidR="006E198D" w:rsidRDefault="006E198D" w:rsidP="006E198D">
            <w:pPr>
              <w:pStyle w:val="a3"/>
              <w:numPr>
                <w:ilvl w:val="0"/>
                <w:numId w:val="9"/>
              </w:numPr>
              <w:spacing w:line="300" w:lineRule="exact"/>
              <w:jc w:val="both"/>
              <w:rPr>
                <w:rFonts w:ascii="Times New Roman" w:eastAsia="仿宋_GB2312" w:hAnsi="Times New Roman" w:cs="Times New Roman"/>
                <w:color w:val="808080"/>
              </w:rPr>
            </w:pPr>
            <w:r>
              <w:rPr>
                <w:rFonts w:hint="eastAsia"/>
                <w:color w:val="808080"/>
              </w:rPr>
              <w:t>审核是否符合学校学科建设需求；</w:t>
            </w:r>
          </w:p>
          <w:p w:rsidR="006E198D" w:rsidRDefault="006E198D" w:rsidP="006E198D">
            <w:pPr>
              <w:pStyle w:val="a3"/>
              <w:numPr>
                <w:ilvl w:val="0"/>
                <w:numId w:val="9"/>
              </w:numPr>
              <w:spacing w:line="300" w:lineRule="exact"/>
              <w:jc w:val="both"/>
              <w:rPr>
                <w:rFonts w:cs="Times New Roman"/>
                <w:color w:val="808080"/>
              </w:rPr>
            </w:pPr>
            <w:r w:rsidRPr="006E198D">
              <w:rPr>
                <w:rFonts w:hint="eastAsia"/>
                <w:color w:val="808080"/>
              </w:rPr>
              <w:t>审核纵向或横向科研经费是否已经落实或科研课题是否已经立项；</w:t>
            </w:r>
          </w:p>
        </w:tc>
      </w:tr>
      <w:tr w:rsidR="009E1938" w:rsidTr="009E1938">
        <w:trPr>
          <w:cantSplit/>
          <w:trHeight w:val="70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38" w:rsidRPr="009E1938" w:rsidRDefault="009E1938" w:rsidP="009E1938">
            <w:pPr>
              <w:pStyle w:val="a3"/>
              <w:tabs>
                <w:tab w:val="num" w:pos="360"/>
              </w:tabs>
              <w:spacing w:line="300" w:lineRule="exact"/>
              <w:ind w:left="360" w:hanging="360"/>
              <w:jc w:val="center"/>
            </w:pPr>
            <w:r w:rsidRPr="009E1938">
              <w:rPr>
                <w:rFonts w:hint="eastAsia"/>
              </w:rPr>
              <w:t xml:space="preserve"> 分管校领导审核意见</w:t>
            </w:r>
          </w:p>
        </w:tc>
      </w:tr>
      <w:tr w:rsidR="009E1938" w:rsidTr="009E1938">
        <w:trPr>
          <w:cantSplit/>
          <w:trHeight w:val="3617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8" w:rsidRPr="009E1938" w:rsidRDefault="009E1938" w:rsidP="009E1938">
            <w:pPr>
              <w:pStyle w:val="a3"/>
              <w:spacing w:line="300" w:lineRule="exact"/>
              <w:jc w:val="both"/>
              <w:rPr>
                <w:color w:val="808080"/>
              </w:rPr>
            </w:pPr>
          </w:p>
        </w:tc>
        <w:bookmarkStart w:id="1" w:name="_GoBack"/>
        <w:bookmarkEnd w:id="1"/>
      </w:tr>
    </w:tbl>
    <w:p w:rsidR="00152542" w:rsidRPr="009E1938" w:rsidRDefault="00152542" w:rsidP="00152542">
      <w:pPr>
        <w:sectPr w:rsidR="00152542" w:rsidRPr="009E1938" w:rsidSect="00152542">
          <w:pgSz w:w="11906" w:h="16838"/>
          <w:pgMar w:top="1440" w:right="1286" w:bottom="1440" w:left="1620" w:header="851" w:footer="992" w:gutter="0"/>
          <w:cols w:space="425"/>
          <w:docGrid w:type="lines" w:linePitch="312"/>
        </w:sectPr>
      </w:pPr>
    </w:p>
    <w:p w:rsidR="007015C5" w:rsidRDefault="007015C5" w:rsidP="007015C5">
      <w:pPr>
        <w:spacing w:line="5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专家组结论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7015C5" w:rsidTr="003F4618">
        <w:tc>
          <w:tcPr>
            <w:tcW w:w="8568" w:type="dxa"/>
            <w:shd w:val="clear" w:color="auto" w:fill="auto"/>
          </w:tcPr>
          <w:p w:rsidR="007015C5" w:rsidRDefault="007015C5" w:rsidP="00152542"/>
          <w:p w:rsidR="007015C5" w:rsidRDefault="007015C5" w:rsidP="00152542"/>
          <w:p w:rsidR="007015C5" w:rsidRDefault="007015C5" w:rsidP="00152542"/>
          <w:p w:rsidR="007015C5" w:rsidRDefault="007015C5" w:rsidP="00152542"/>
          <w:p w:rsidR="007015C5" w:rsidRDefault="007015C5" w:rsidP="00152542"/>
          <w:p w:rsidR="007015C5" w:rsidRDefault="007015C5" w:rsidP="00152542"/>
          <w:p w:rsidR="007015C5" w:rsidRDefault="007015C5" w:rsidP="00152542"/>
          <w:p w:rsidR="007015C5" w:rsidRDefault="007015C5" w:rsidP="00152542"/>
          <w:p w:rsidR="007015C5" w:rsidRDefault="007015C5" w:rsidP="00152542"/>
          <w:p w:rsidR="007015C5" w:rsidRDefault="007015C5" w:rsidP="00152542"/>
          <w:p w:rsidR="007015C5" w:rsidRDefault="007015C5" w:rsidP="00152542"/>
          <w:p w:rsidR="007015C5" w:rsidRDefault="007015C5" w:rsidP="00152542"/>
          <w:p w:rsidR="007015C5" w:rsidRDefault="007015C5" w:rsidP="00152542"/>
          <w:p w:rsidR="007015C5" w:rsidRDefault="007015C5" w:rsidP="00152542"/>
          <w:p w:rsidR="007015C5" w:rsidRDefault="007015C5" w:rsidP="00152542"/>
          <w:p w:rsidR="007015C5" w:rsidRDefault="007015C5" w:rsidP="00152542"/>
          <w:p w:rsidR="007015C5" w:rsidRDefault="007015C5" w:rsidP="00152542"/>
          <w:p w:rsidR="007015C5" w:rsidRDefault="007015C5" w:rsidP="00152542"/>
          <w:p w:rsidR="007015C5" w:rsidRDefault="007015C5" w:rsidP="00152542"/>
          <w:p w:rsidR="007015C5" w:rsidRDefault="007015C5" w:rsidP="00152542"/>
          <w:p w:rsidR="007015C5" w:rsidRDefault="007015C5" w:rsidP="00152542"/>
          <w:p w:rsidR="007015C5" w:rsidRDefault="007015C5" w:rsidP="00152542"/>
          <w:p w:rsidR="007015C5" w:rsidRDefault="007015C5" w:rsidP="00152542"/>
          <w:p w:rsidR="007015C5" w:rsidRDefault="007015C5" w:rsidP="00152542"/>
          <w:p w:rsidR="007015C5" w:rsidRDefault="007015C5" w:rsidP="00152542"/>
          <w:p w:rsidR="007015C5" w:rsidRDefault="007015C5" w:rsidP="00152542"/>
          <w:p w:rsidR="007015C5" w:rsidRDefault="007015C5" w:rsidP="00152542"/>
          <w:p w:rsidR="007015C5" w:rsidRDefault="007015C5" w:rsidP="00152542"/>
          <w:p w:rsidR="007015C5" w:rsidRDefault="007015C5" w:rsidP="00152542"/>
          <w:p w:rsidR="007015C5" w:rsidRDefault="007015C5" w:rsidP="00152542"/>
          <w:p w:rsidR="007015C5" w:rsidRDefault="007015C5" w:rsidP="00152542"/>
          <w:p w:rsidR="007015C5" w:rsidRDefault="007015C5" w:rsidP="00152542"/>
          <w:p w:rsidR="007015C5" w:rsidRPr="003F4618" w:rsidRDefault="007015C5" w:rsidP="003F4618">
            <w:pPr>
              <w:spacing w:line="500" w:lineRule="exact"/>
              <w:rPr>
                <w:w w:val="90"/>
                <w:sz w:val="36"/>
                <w:szCs w:val="36"/>
              </w:rPr>
            </w:pPr>
            <w:r w:rsidRPr="003F4618">
              <w:rPr>
                <w:rFonts w:hint="eastAsia"/>
                <w:w w:val="90"/>
                <w:sz w:val="36"/>
                <w:szCs w:val="36"/>
              </w:rPr>
              <w:t>组长签名：</w:t>
            </w:r>
          </w:p>
          <w:p w:rsidR="007015C5" w:rsidRPr="003F4618" w:rsidRDefault="007015C5" w:rsidP="003F4618">
            <w:pPr>
              <w:spacing w:line="500" w:lineRule="exact"/>
              <w:rPr>
                <w:w w:val="90"/>
                <w:sz w:val="36"/>
                <w:szCs w:val="36"/>
              </w:rPr>
            </w:pPr>
            <w:r w:rsidRPr="003F4618">
              <w:rPr>
                <w:rFonts w:hint="eastAsia"/>
                <w:w w:val="90"/>
                <w:sz w:val="36"/>
                <w:szCs w:val="36"/>
              </w:rPr>
              <w:t>专家组成员：</w:t>
            </w:r>
          </w:p>
          <w:p w:rsidR="007015C5" w:rsidRPr="007015C5" w:rsidRDefault="007015C5" w:rsidP="00152542"/>
          <w:p w:rsidR="007015C5" w:rsidRDefault="007015C5" w:rsidP="00152542"/>
          <w:p w:rsidR="007015C5" w:rsidRDefault="009E1938" w:rsidP="009E1938">
            <w:pPr>
              <w:wordWrap w:val="0"/>
              <w:ind w:right="644"/>
              <w:jc w:val="center"/>
            </w:pPr>
            <w:r>
              <w:rPr>
                <w:rFonts w:hint="eastAsia"/>
                <w:w w:val="90"/>
                <w:sz w:val="36"/>
                <w:szCs w:val="36"/>
              </w:rPr>
              <w:t xml:space="preserve">                                  </w:t>
            </w:r>
            <w:r w:rsidR="007015C5" w:rsidRPr="003F4618">
              <w:rPr>
                <w:rFonts w:hint="eastAsia"/>
                <w:w w:val="90"/>
                <w:sz w:val="36"/>
                <w:szCs w:val="36"/>
              </w:rPr>
              <w:t>年</w:t>
            </w:r>
            <w:r>
              <w:rPr>
                <w:rFonts w:hint="eastAsia"/>
                <w:w w:val="90"/>
                <w:sz w:val="36"/>
                <w:szCs w:val="36"/>
              </w:rPr>
              <w:t xml:space="preserve">   </w:t>
            </w:r>
            <w:r w:rsidR="007015C5" w:rsidRPr="003F4618">
              <w:rPr>
                <w:rFonts w:hint="eastAsia"/>
                <w:w w:val="90"/>
                <w:sz w:val="36"/>
                <w:szCs w:val="36"/>
              </w:rPr>
              <w:t>月</w:t>
            </w:r>
            <w:r>
              <w:rPr>
                <w:rFonts w:hint="eastAsia"/>
                <w:w w:val="90"/>
                <w:sz w:val="36"/>
                <w:szCs w:val="36"/>
              </w:rPr>
              <w:t xml:space="preserve">   </w:t>
            </w:r>
            <w:r w:rsidR="007015C5" w:rsidRPr="003F4618">
              <w:rPr>
                <w:rFonts w:hint="eastAsia"/>
                <w:w w:val="90"/>
                <w:sz w:val="36"/>
                <w:szCs w:val="36"/>
              </w:rPr>
              <w:t>日</w:t>
            </w:r>
          </w:p>
          <w:p w:rsidR="007015C5" w:rsidRDefault="007015C5" w:rsidP="00152542"/>
          <w:p w:rsidR="007015C5" w:rsidRDefault="007015C5" w:rsidP="00152542"/>
        </w:tc>
      </w:tr>
    </w:tbl>
    <w:p w:rsidR="007015C5" w:rsidRDefault="007015C5" w:rsidP="00152542">
      <w:pPr>
        <w:sectPr w:rsidR="007015C5" w:rsidSect="00152542">
          <w:pgSz w:w="11906" w:h="16838"/>
          <w:pgMar w:top="1440" w:right="1286" w:bottom="1440" w:left="1620" w:header="851" w:footer="992" w:gutter="0"/>
          <w:cols w:space="425"/>
          <w:docGrid w:type="lines" w:linePitch="312"/>
        </w:sectPr>
      </w:pPr>
    </w:p>
    <w:p w:rsidR="00152542" w:rsidRDefault="007015C5" w:rsidP="00152542">
      <w:r>
        <w:rPr>
          <w:rFonts w:hint="eastAsia"/>
          <w:sz w:val="36"/>
          <w:szCs w:val="36"/>
        </w:rPr>
        <w:lastRenderedPageBreak/>
        <w:t>专家组成员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1080"/>
        <w:gridCol w:w="1516"/>
        <w:gridCol w:w="2084"/>
        <w:gridCol w:w="1802"/>
      </w:tblGrid>
      <w:tr w:rsidR="007015C5" w:rsidTr="00DA164E">
        <w:trPr>
          <w:trHeight w:val="465"/>
        </w:trPr>
        <w:tc>
          <w:tcPr>
            <w:tcW w:w="540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40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</w:t>
            </w:r>
          </w:p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516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</w:t>
            </w:r>
          </w:p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方向</w:t>
            </w:r>
          </w:p>
        </w:tc>
        <w:tc>
          <w:tcPr>
            <w:tcW w:w="2084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802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 w:rsidR="007015C5" w:rsidTr="00DA164E">
        <w:trPr>
          <w:trHeight w:val="870"/>
        </w:trPr>
        <w:tc>
          <w:tcPr>
            <w:tcW w:w="540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7015C5" w:rsidTr="00DA164E">
        <w:trPr>
          <w:trHeight w:val="870"/>
        </w:trPr>
        <w:tc>
          <w:tcPr>
            <w:tcW w:w="540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7015C5" w:rsidTr="00DA164E">
        <w:trPr>
          <w:trHeight w:val="870"/>
        </w:trPr>
        <w:tc>
          <w:tcPr>
            <w:tcW w:w="540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7015C5" w:rsidTr="00DA164E">
        <w:trPr>
          <w:trHeight w:val="870"/>
        </w:trPr>
        <w:tc>
          <w:tcPr>
            <w:tcW w:w="540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7015C5" w:rsidTr="00DA164E">
        <w:trPr>
          <w:trHeight w:val="870"/>
        </w:trPr>
        <w:tc>
          <w:tcPr>
            <w:tcW w:w="540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7015C5" w:rsidTr="00DA164E">
        <w:trPr>
          <w:trHeight w:val="870"/>
        </w:trPr>
        <w:tc>
          <w:tcPr>
            <w:tcW w:w="540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440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7015C5" w:rsidTr="00DA164E">
        <w:trPr>
          <w:trHeight w:val="870"/>
        </w:trPr>
        <w:tc>
          <w:tcPr>
            <w:tcW w:w="540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440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7015C5" w:rsidTr="00DA164E">
        <w:trPr>
          <w:trHeight w:val="870"/>
        </w:trPr>
        <w:tc>
          <w:tcPr>
            <w:tcW w:w="540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440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7015C5" w:rsidTr="00DA164E">
        <w:trPr>
          <w:trHeight w:val="870"/>
        </w:trPr>
        <w:tc>
          <w:tcPr>
            <w:tcW w:w="540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440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7015C5" w:rsidTr="00DA164E">
        <w:trPr>
          <w:trHeight w:val="870"/>
        </w:trPr>
        <w:tc>
          <w:tcPr>
            <w:tcW w:w="540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440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7015C5" w:rsidRDefault="007015C5" w:rsidP="00DA164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015C5" w:rsidRDefault="007015C5" w:rsidP="007015C5">
      <w:pPr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专家组应当由五人以上的单数组成。</w:t>
      </w:r>
    </w:p>
    <w:p w:rsidR="007015C5" w:rsidRDefault="007015C5" w:rsidP="007015C5">
      <w:pPr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项目必须按照《湖北第二师范学院关于进一步加强基本建设管理工作意见》（</w:t>
      </w:r>
      <w:proofErr w:type="gramStart"/>
      <w:r>
        <w:rPr>
          <w:rFonts w:hint="eastAsia"/>
          <w:szCs w:val="21"/>
        </w:rPr>
        <w:t>鄂二师</w:t>
      </w:r>
      <w:proofErr w:type="gramEnd"/>
      <w:r>
        <w:rPr>
          <w:rFonts w:hint="eastAsia"/>
          <w:szCs w:val="21"/>
        </w:rPr>
        <w:t>行</w:t>
      </w:r>
      <w:r>
        <w:rPr>
          <w:rFonts w:hint="eastAsia"/>
          <w:szCs w:val="21"/>
        </w:rPr>
        <w:t>[2014]13</w:t>
      </w:r>
      <w:r>
        <w:rPr>
          <w:rFonts w:hint="eastAsia"/>
          <w:szCs w:val="21"/>
        </w:rPr>
        <w:t>号）和《湖北第二师范学院部门经费预算》中关于经费使用分类逐级审批的规定，完成立项工作。</w:t>
      </w:r>
    </w:p>
    <w:p w:rsidR="00152542" w:rsidRPr="007015C5" w:rsidRDefault="00152542" w:rsidP="00152542"/>
    <w:sectPr w:rsidR="00152542" w:rsidRPr="007015C5" w:rsidSect="00152542">
      <w:pgSz w:w="11906" w:h="16838"/>
      <w:pgMar w:top="1440" w:right="1286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C3" w:rsidRDefault="00905EC3">
      <w:r>
        <w:separator/>
      </w:r>
    </w:p>
  </w:endnote>
  <w:endnote w:type="continuationSeparator" w:id="0">
    <w:p w:rsidR="00905EC3" w:rsidRDefault="0090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ngoes Unicode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4B" w:rsidRDefault="00326DEC" w:rsidP="00DA164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22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224B" w:rsidRDefault="002C22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4B" w:rsidRDefault="00326DEC" w:rsidP="00DA164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22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390E">
      <w:rPr>
        <w:rStyle w:val="a6"/>
        <w:noProof/>
      </w:rPr>
      <w:t>8</w:t>
    </w:r>
    <w:r>
      <w:rPr>
        <w:rStyle w:val="a6"/>
      </w:rPr>
      <w:fldChar w:fldCharType="end"/>
    </w:r>
  </w:p>
  <w:p w:rsidR="002C224B" w:rsidRDefault="002C22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C3" w:rsidRDefault="00905EC3">
      <w:r>
        <w:separator/>
      </w:r>
    </w:p>
  </w:footnote>
  <w:footnote w:type="continuationSeparator" w:id="0">
    <w:p w:rsidR="00905EC3" w:rsidRDefault="00905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A06"/>
    <w:multiLevelType w:val="multilevel"/>
    <w:tmpl w:val="07D34A06"/>
    <w:lvl w:ilvl="0">
      <w:start w:val="1"/>
      <w:numFmt w:val="decimal"/>
      <w:lvlText w:val="%1"/>
      <w:lvlJc w:val="right"/>
      <w:pPr>
        <w:ind w:left="420" w:hanging="132"/>
      </w:pPr>
      <w:rPr>
        <w:rFonts w:eastAsia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D370FA"/>
    <w:multiLevelType w:val="multilevel"/>
    <w:tmpl w:val="19D37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5804DEE"/>
    <w:multiLevelType w:val="multilevel"/>
    <w:tmpl w:val="25804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5E73CAD"/>
    <w:multiLevelType w:val="multilevel"/>
    <w:tmpl w:val="25E73CA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F7A1DF5"/>
    <w:multiLevelType w:val="multilevel"/>
    <w:tmpl w:val="2F7A1DF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4542C68"/>
    <w:multiLevelType w:val="multilevel"/>
    <w:tmpl w:val="34542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4D92280"/>
    <w:multiLevelType w:val="multilevel"/>
    <w:tmpl w:val="34D92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7472660"/>
    <w:multiLevelType w:val="hybridMultilevel"/>
    <w:tmpl w:val="FE2EE9A4"/>
    <w:lvl w:ilvl="0" w:tplc="4B08DF5A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6C3F7557"/>
    <w:multiLevelType w:val="multilevel"/>
    <w:tmpl w:val="6C3F75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2542"/>
    <w:rsid w:val="000177EF"/>
    <w:rsid w:val="000713C6"/>
    <w:rsid w:val="00152542"/>
    <w:rsid w:val="001B405B"/>
    <w:rsid w:val="002143CB"/>
    <w:rsid w:val="002760AF"/>
    <w:rsid w:val="0029786B"/>
    <w:rsid w:val="002C224B"/>
    <w:rsid w:val="002F75D9"/>
    <w:rsid w:val="00311DA0"/>
    <w:rsid w:val="00326DEC"/>
    <w:rsid w:val="00347D05"/>
    <w:rsid w:val="00352098"/>
    <w:rsid w:val="003724BA"/>
    <w:rsid w:val="003C6CDE"/>
    <w:rsid w:val="003D1022"/>
    <w:rsid w:val="003E0C6C"/>
    <w:rsid w:val="003F4618"/>
    <w:rsid w:val="0043390E"/>
    <w:rsid w:val="005024FC"/>
    <w:rsid w:val="00555445"/>
    <w:rsid w:val="005F48F9"/>
    <w:rsid w:val="006E198D"/>
    <w:rsid w:val="007015C5"/>
    <w:rsid w:val="00723532"/>
    <w:rsid w:val="007B1952"/>
    <w:rsid w:val="00834DBE"/>
    <w:rsid w:val="008B3674"/>
    <w:rsid w:val="008C372A"/>
    <w:rsid w:val="00905EC3"/>
    <w:rsid w:val="009E1938"/>
    <w:rsid w:val="00A87496"/>
    <w:rsid w:val="00D35893"/>
    <w:rsid w:val="00DA164E"/>
    <w:rsid w:val="00DA2B5F"/>
    <w:rsid w:val="00DC281A"/>
    <w:rsid w:val="00DC4BA3"/>
    <w:rsid w:val="00E10AE0"/>
    <w:rsid w:val="00E57040"/>
    <w:rsid w:val="00F34046"/>
    <w:rsid w:val="00F71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B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25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7015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701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7015C5"/>
  </w:style>
  <w:style w:type="paragraph" w:styleId="a7">
    <w:name w:val="header"/>
    <w:basedOn w:val="a"/>
    <w:link w:val="Char"/>
    <w:rsid w:val="00311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311DA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25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7015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701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70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2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365</Words>
  <Characters>2083</Characters>
  <Application>Microsoft Office Word</Application>
  <DocSecurity>0</DocSecurity>
  <Lines>17</Lines>
  <Paragraphs>4</Paragraphs>
  <ScaleCrop>false</ScaleCrop>
  <Company>WWW.YlmF.CoM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湖北第二师范学院</dc:title>
  <dc:subject/>
  <dc:creator>joylulu</dc:creator>
  <cp:keywords/>
  <dc:description/>
  <cp:lastModifiedBy>user</cp:lastModifiedBy>
  <cp:revision>12</cp:revision>
  <cp:lastPrinted>2014-09-19T01:07:00Z</cp:lastPrinted>
  <dcterms:created xsi:type="dcterms:W3CDTF">2016-10-20T07:29:00Z</dcterms:created>
  <dcterms:modified xsi:type="dcterms:W3CDTF">2022-05-25T01:10:00Z</dcterms:modified>
</cp:coreProperties>
</file>